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0828" w14:textId="77777777" w:rsidR="008245C6" w:rsidRPr="005B404D" w:rsidRDefault="009F6BF1" w:rsidP="008245C6">
      <w:pPr>
        <w:pStyle w:val="Heading1"/>
        <w:spacing w:before="62" w:line="360" w:lineRule="auto"/>
        <w:ind w:left="90" w:right="30"/>
        <w:jc w:val="center"/>
        <w:rPr>
          <w:w w:val="105"/>
          <w:sz w:val="32"/>
          <w:szCs w:val="32"/>
        </w:rPr>
      </w:pPr>
      <w:r w:rsidRPr="005B404D">
        <w:rPr>
          <w:w w:val="105"/>
          <w:sz w:val="32"/>
          <w:szCs w:val="32"/>
        </w:rPr>
        <w:t>Town of Derry</w:t>
      </w:r>
    </w:p>
    <w:p w14:paraId="49A38DB8" w14:textId="77777777" w:rsidR="00F20C4C" w:rsidRPr="005B404D" w:rsidRDefault="009F6BF1" w:rsidP="008245C6">
      <w:pPr>
        <w:pStyle w:val="Heading1"/>
        <w:spacing w:before="62" w:line="360" w:lineRule="auto"/>
        <w:ind w:left="90" w:right="30"/>
        <w:jc w:val="center"/>
        <w:rPr>
          <w:sz w:val="32"/>
          <w:szCs w:val="32"/>
        </w:rPr>
      </w:pPr>
      <w:r w:rsidRPr="005B404D">
        <w:rPr>
          <w:w w:val="105"/>
          <w:sz w:val="32"/>
          <w:szCs w:val="32"/>
        </w:rPr>
        <w:t>Net</w:t>
      </w:r>
      <w:r w:rsidR="008245C6" w:rsidRPr="005B404D">
        <w:rPr>
          <w:w w:val="105"/>
          <w:sz w:val="32"/>
          <w:szCs w:val="32"/>
        </w:rPr>
        <w:t xml:space="preserve"> </w:t>
      </w:r>
      <w:r w:rsidRPr="005B404D">
        <w:rPr>
          <w:w w:val="105"/>
          <w:sz w:val="32"/>
          <w:szCs w:val="32"/>
        </w:rPr>
        <w:t>Zero</w:t>
      </w:r>
      <w:r w:rsidR="008245C6" w:rsidRPr="005B404D">
        <w:rPr>
          <w:w w:val="105"/>
          <w:sz w:val="32"/>
          <w:szCs w:val="32"/>
        </w:rPr>
        <w:t xml:space="preserve"> </w:t>
      </w:r>
      <w:r w:rsidR="00762E24">
        <w:rPr>
          <w:w w:val="105"/>
          <w:sz w:val="32"/>
          <w:szCs w:val="32"/>
        </w:rPr>
        <w:t>Task Force</w:t>
      </w:r>
    </w:p>
    <w:p w14:paraId="2280A59C" w14:textId="5C224584" w:rsidR="00F20C4C" w:rsidRDefault="009F6BF1" w:rsidP="008245C6">
      <w:pPr>
        <w:spacing w:before="2" w:line="360" w:lineRule="auto"/>
        <w:ind w:left="90" w:right="30"/>
        <w:jc w:val="center"/>
        <w:rPr>
          <w:b/>
          <w:w w:val="105"/>
          <w:sz w:val="32"/>
          <w:szCs w:val="32"/>
        </w:rPr>
      </w:pPr>
      <w:r w:rsidRPr="005B404D">
        <w:rPr>
          <w:b/>
          <w:w w:val="105"/>
          <w:sz w:val="32"/>
          <w:szCs w:val="32"/>
        </w:rPr>
        <w:t>Bylaws</w:t>
      </w:r>
    </w:p>
    <w:p w14:paraId="01736C64" w14:textId="77777777" w:rsidR="00F20C4C" w:rsidRPr="00D2623C" w:rsidRDefault="009F6BF1" w:rsidP="009F6BF1">
      <w:pPr>
        <w:pStyle w:val="Heading2"/>
        <w:numPr>
          <w:ilvl w:val="0"/>
          <w:numId w:val="4"/>
        </w:numPr>
        <w:tabs>
          <w:tab w:val="left" w:pos="367"/>
        </w:tabs>
        <w:spacing w:before="89" w:line="360" w:lineRule="auto"/>
        <w:rPr>
          <w:sz w:val="28"/>
          <w:szCs w:val="28"/>
        </w:rPr>
      </w:pPr>
      <w:r w:rsidRPr="00D2623C">
        <w:rPr>
          <w:sz w:val="28"/>
          <w:szCs w:val="28"/>
        </w:rPr>
        <w:t>Mission</w:t>
      </w:r>
    </w:p>
    <w:p w14:paraId="4411DFD1" w14:textId="358B0352" w:rsidR="00F20C4C" w:rsidRPr="005B404D" w:rsidRDefault="009F6BF1" w:rsidP="009F6BF1">
      <w:pPr>
        <w:pStyle w:val="BodyText"/>
        <w:spacing w:before="242" w:line="360" w:lineRule="auto"/>
        <w:ind w:left="149" w:right="407" w:firstLine="10"/>
        <w:jc w:val="both"/>
        <w:rPr>
          <w:sz w:val="24"/>
          <w:szCs w:val="24"/>
        </w:rPr>
      </w:pPr>
      <w:r w:rsidRPr="005B404D">
        <w:rPr>
          <w:w w:val="105"/>
          <w:sz w:val="24"/>
          <w:szCs w:val="24"/>
        </w:rPr>
        <w:t>Th</w:t>
      </w:r>
      <w:r w:rsidR="003F13FF">
        <w:rPr>
          <w:w w:val="105"/>
          <w:sz w:val="24"/>
          <w:szCs w:val="24"/>
        </w:rPr>
        <w:t>e Task Force Mission</w:t>
      </w:r>
      <w:r w:rsidRPr="005B404D">
        <w:rPr>
          <w:w w:val="105"/>
          <w:sz w:val="24"/>
          <w:szCs w:val="24"/>
        </w:rPr>
        <w:t xml:space="preserve"> is to explore and achieve cost effective solutions for reduced energy use and</w:t>
      </w:r>
      <w:r w:rsidRPr="005B404D">
        <w:rPr>
          <w:spacing w:val="-30"/>
          <w:w w:val="105"/>
          <w:sz w:val="24"/>
          <w:szCs w:val="24"/>
        </w:rPr>
        <w:t xml:space="preserve"> </w:t>
      </w:r>
      <w:r w:rsidRPr="005B404D">
        <w:rPr>
          <w:w w:val="105"/>
          <w:sz w:val="24"/>
          <w:szCs w:val="24"/>
        </w:rPr>
        <w:t xml:space="preserve">sustainable energy development on </w:t>
      </w:r>
      <w:proofErr w:type="gramStart"/>
      <w:r w:rsidRPr="005B404D">
        <w:rPr>
          <w:w w:val="105"/>
          <w:sz w:val="24"/>
          <w:szCs w:val="24"/>
        </w:rPr>
        <w:t>town controlled</w:t>
      </w:r>
      <w:proofErr w:type="gramEnd"/>
      <w:r w:rsidRPr="005B404D">
        <w:rPr>
          <w:w w:val="105"/>
          <w:sz w:val="24"/>
          <w:szCs w:val="24"/>
        </w:rPr>
        <w:t xml:space="preserve"> property, municipal buildings, vehicles and schools, while developing a comprehensive plan to achieve the goal of ''Net Zero" compliance by all key stakeholders by 2025. Additiona</w:t>
      </w:r>
      <w:r w:rsidRPr="00A62579">
        <w:rPr>
          <w:w w:val="105"/>
          <w:sz w:val="24"/>
          <w:szCs w:val="24"/>
        </w:rPr>
        <w:t xml:space="preserve">lly, </w:t>
      </w:r>
      <w:r w:rsidR="008245C6" w:rsidRPr="00A62579">
        <w:rPr>
          <w:w w:val="105"/>
          <w:sz w:val="24"/>
          <w:szCs w:val="24"/>
        </w:rPr>
        <w:t xml:space="preserve">to promote energy conservation, energy efficiency, and explore other ways to reduce carbon emissions among the Town’s residents and businesses.  Lastly, to </w:t>
      </w:r>
      <w:r w:rsidRPr="00A62579">
        <w:rPr>
          <w:w w:val="105"/>
          <w:sz w:val="24"/>
          <w:szCs w:val="24"/>
        </w:rPr>
        <w:t>reduce water usage where</w:t>
      </w:r>
      <w:r w:rsidRPr="00A62579">
        <w:rPr>
          <w:spacing w:val="-10"/>
          <w:w w:val="105"/>
          <w:sz w:val="24"/>
          <w:szCs w:val="24"/>
        </w:rPr>
        <w:t xml:space="preserve"> </w:t>
      </w:r>
      <w:r w:rsidRPr="00A62579">
        <w:rPr>
          <w:w w:val="105"/>
          <w:sz w:val="24"/>
          <w:szCs w:val="24"/>
        </w:rPr>
        <w:t>feasible.</w:t>
      </w:r>
      <w:r w:rsidR="00A200F3">
        <w:rPr>
          <w:w w:val="105"/>
          <w:sz w:val="24"/>
          <w:szCs w:val="24"/>
        </w:rPr>
        <w:t xml:space="preserve">  Net Zero is the act of producing as much energy as one consumes.</w:t>
      </w:r>
    </w:p>
    <w:p w14:paraId="7CC42433" w14:textId="77777777" w:rsidR="00F20C4C" w:rsidRDefault="00F20C4C" w:rsidP="009F6BF1">
      <w:pPr>
        <w:pStyle w:val="BodyText"/>
        <w:spacing w:before="7" w:line="360" w:lineRule="auto"/>
        <w:rPr>
          <w:sz w:val="17"/>
        </w:rPr>
      </w:pPr>
    </w:p>
    <w:p w14:paraId="0BADA494" w14:textId="77777777" w:rsidR="00F20C4C" w:rsidRPr="00D2623C" w:rsidRDefault="009F6BF1" w:rsidP="009F6BF1">
      <w:pPr>
        <w:pStyle w:val="Heading2"/>
        <w:numPr>
          <w:ilvl w:val="0"/>
          <w:numId w:val="4"/>
        </w:numPr>
        <w:tabs>
          <w:tab w:val="left" w:pos="463"/>
        </w:tabs>
        <w:spacing w:line="360" w:lineRule="auto"/>
        <w:ind w:left="462" w:hanging="311"/>
        <w:rPr>
          <w:sz w:val="28"/>
          <w:szCs w:val="28"/>
        </w:rPr>
      </w:pPr>
      <w:r w:rsidRPr="00D2623C">
        <w:rPr>
          <w:sz w:val="28"/>
          <w:szCs w:val="28"/>
        </w:rPr>
        <w:t>Goals</w:t>
      </w:r>
    </w:p>
    <w:p w14:paraId="1F8F728C" w14:textId="77777777" w:rsidR="00F20C4C" w:rsidRDefault="00F20C4C" w:rsidP="009F6BF1">
      <w:pPr>
        <w:pStyle w:val="BodyText"/>
        <w:spacing w:before="4" w:line="360" w:lineRule="auto"/>
        <w:rPr>
          <w:b/>
          <w:sz w:val="28"/>
        </w:rPr>
      </w:pPr>
    </w:p>
    <w:p w14:paraId="34617C7E" w14:textId="6A4B4B00" w:rsidR="00F20C4C" w:rsidRPr="00A200F3" w:rsidRDefault="009F6BF1" w:rsidP="009F6BF1">
      <w:pPr>
        <w:pStyle w:val="ListParagraph"/>
        <w:numPr>
          <w:ilvl w:val="0"/>
          <w:numId w:val="6"/>
        </w:numPr>
        <w:tabs>
          <w:tab w:val="left" w:pos="350"/>
        </w:tabs>
        <w:spacing w:line="360" w:lineRule="auto"/>
        <w:ind w:right="402"/>
        <w:rPr>
          <w:sz w:val="24"/>
          <w:szCs w:val="24"/>
        </w:rPr>
      </w:pPr>
      <w:r w:rsidRPr="00A200F3">
        <w:rPr>
          <w:w w:val="105"/>
          <w:sz w:val="24"/>
          <w:szCs w:val="24"/>
        </w:rPr>
        <w:t xml:space="preserve">Determine current energy, electric, water use and waste. Based on these results, </w:t>
      </w:r>
      <w:r w:rsidR="00A62579" w:rsidRPr="00A200F3">
        <w:rPr>
          <w:w w:val="105"/>
          <w:sz w:val="24"/>
          <w:szCs w:val="24"/>
        </w:rPr>
        <w:t>the committee will work toward Derry’s energy usage becoming net zero by the</w:t>
      </w:r>
      <w:r w:rsidR="00A62579" w:rsidRPr="00A200F3">
        <w:rPr>
          <w:b/>
          <w:bCs/>
          <w:i/>
          <w:iCs/>
          <w:w w:val="105"/>
          <w:sz w:val="24"/>
          <w:szCs w:val="24"/>
        </w:rPr>
        <w:t xml:space="preserve"> </w:t>
      </w:r>
      <w:r w:rsidR="00A62579" w:rsidRPr="00A200F3">
        <w:rPr>
          <w:w w:val="105"/>
          <w:sz w:val="24"/>
          <w:szCs w:val="24"/>
        </w:rPr>
        <w:t xml:space="preserve">year 2025. </w:t>
      </w:r>
    </w:p>
    <w:p w14:paraId="65892B58" w14:textId="77777777" w:rsidR="00A200F3" w:rsidRPr="00A200F3" w:rsidRDefault="00A200F3" w:rsidP="00A200F3">
      <w:pPr>
        <w:pStyle w:val="ListParagraph"/>
        <w:tabs>
          <w:tab w:val="left" w:pos="350"/>
        </w:tabs>
        <w:spacing w:line="360" w:lineRule="auto"/>
        <w:ind w:left="720" w:right="402"/>
        <w:rPr>
          <w:sz w:val="24"/>
          <w:szCs w:val="24"/>
        </w:rPr>
      </w:pPr>
    </w:p>
    <w:p w14:paraId="44C0AF08" w14:textId="11B2DEB6" w:rsidR="00F20C4C" w:rsidRPr="00A200F3" w:rsidRDefault="009F6BF1" w:rsidP="009F6BF1">
      <w:pPr>
        <w:pStyle w:val="ListParagraph"/>
        <w:numPr>
          <w:ilvl w:val="0"/>
          <w:numId w:val="6"/>
        </w:numPr>
        <w:tabs>
          <w:tab w:val="left" w:pos="350"/>
        </w:tabs>
        <w:spacing w:before="9" w:line="360" w:lineRule="auto"/>
        <w:ind w:right="208"/>
        <w:rPr>
          <w:sz w:val="24"/>
          <w:szCs w:val="24"/>
        </w:rPr>
      </w:pPr>
      <w:r w:rsidRPr="00A200F3">
        <w:rPr>
          <w:w w:val="105"/>
          <w:sz w:val="24"/>
          <w:szCs w:val="24"/>
        </w:rPr>
        <w:t>Determine what municipal, school and Pinkerton properties could be targeted for improvement</w:t>
      </w:r>
      <w:r w:rsidR="00A62579" w:rsidRPr="00A200F3">
        <w:rPr>
          <w:w w:val="105"/>
          <w:sz w:val="24"/>
          <w:szCs w:val="24"/>
        </w:rPr>
        <w:t xml:space="preserve">. </w:t>
      </w:r>
      <w:r w:rsidRPr="00A200F3">
        <w:rPr>
          <w:w w:val="105"/>
          <w:sz w:val="24"/>
          <w:szCs w:val="24"/>
        </w:rPr>
        <w:t xml:space="preserve"> </w:t>
      </w:r>
      <w:r w:rsidR="00A62579" w:rsidRPr="00A200F3">
        <w:rPr>
          <w:w w:val="105"/>
          <w:sz w:val="24"/>
          <w:szCs w:val="24"/>
        </w:rPr>
        <w:t xml:space="preserve">Determine the feasibility of implementing these improvements. </w:t>
      </w:r>
    </w:p>
    <w:p w14:paraId="7CE9DC68" w14:textId="77777777" w:rsidR="00A200F3" w:rsidRPr="00A200F3" w:rsidRDefault="00A200F3" w:rsidP="00A200F3">
      <w:pPr>
        <w:pStyle w:val="ListParagraph"/>
        <w:rPr>
          <w:sz w:val="24"/>
          <w:szCs w:val="24"/>
        </w:rPr>
      </w:pPr>
    </w:p>
    <w:p w14:paraId="16169F4C" w14:textId="77777777" w:rsidR="00A200F3" w:rsidRPr="00A200F3" w:rsidRDefault="00A200F3" w:rsidP="00A200F3">
      <w:pPr>
        <w:pStyle w:val="ListParagraph"/>
        <w:tabs>
          <w:tab w:val="left" w:pos="350"/>
        </w:tabs>
        <w:spacing w:before="9" w:line="360" w:lineRule="auto"/>
        <w:ind w:left="720" w:right="208"/>
        <w:rPr>
          <w:sz w:val="24"/>
          <w:szCs w:val="24"/>
        </w:rPr>
      </w:pPr>
    </w:p>
    <w:p w14:paraId="2F079EC6" w14:textId="77777777" w:rsidR="00F20C4C" w:rsidRPr="00A62579" w:rsidRDefault="009F6BF1" w:rsidP="00A62579">
      <w:pPr>
        <w:pStyle w:val="ListParagraph"/>
        <w:numPr>
          <w:ilvl w:val="0"/>
          <w:numId w:val="6"/>
        </w:numPr>
        <w:tabs>
          <w:tab w:val="left" w:pos="345"/>
        </w:tabs>
        <w:spacing w:before="1" w:line="360" w:lineRule="auto"/>
        <w:rPr>
          <w:sz w:val="24"/>
          <w:szCs w:val="24"/>
        </w:rPr>
      </w:pPr>
      <w:r w:rsidRPr="00A62579">
        <w:rPr>
          <w:w w:val="105"/>
          <w:sz w:val="24"/>
          <w:szCs w:val="24"/>
        </w:rPr>
        <w:t>Determine logical and stretch goals including short and long</w:t>
      </w:r>
      <w:r w:rsidRPr="00A62579">
        <w:rPr>
          <w:spacing w:val="-13"/>
          <w:w w:val="105"/>
          <w:sz w:val="24"/>
          <w:szCs w:val="24"/>
        </w:rPr>
        <w:t xml:space="preserve"> </w:t>
      </w:r>
      <w:r w:rsidRPr="00A62579">
        <w:rPr>
          <w:w w:val="105"/>
          <w:sz w:val="24"/>
          <w:szCs w:val="24"/>
        </w:rPr>
        <w:t>term.</w:t>
      </w:r>
    </w:p>
    <w:p w14:paraId="5262D5BD" w14:textId="77777777" w:rsidR="00F20C4C" w:rsidRPr="00D2623C" w:rsidRDefault="00F20C4C" w:rsidP="009F6BF1">
      <w:pPr>
        <w:pStyle w:val="BodyText"/>
        <w:spacing w:before="6" w:line="360" w:lineRule="auto"/>
        <w:rPr>
          <w:sz w:val="24"/>
          <w:szCs w:val="24"/>
        </w:rPr>
      </w:pPr>
    </w:p>
    <w:p w14:paraId="29AD7FB2" w14:textId="2FF1CE6C" w:rsidR="00D2623C" w:rsidRPr="00A200F3" w:rsidRDefault="009F6BF1" w:rsidP="00D2623C">
      <w:pPr>
        <w:pStyle w:val="ListParagraph"/>
        <w:numPr>
          <w:ilvl w:val="0"/>
          <w:numId w:val="6"/>
        </w:numPr>
        <w:tabs>
          <w:tab w:val="left" w:pos="345"/>
        </w:tabs>
        <w:spacing w:before="1" w:line="360" w:lineRule="auto"/>
        <w:ind w:right="643"/>
        <w:rPr>
          <w:sz w:val="24"/>
          <w:szCs w:val="24"/>
        </w:rPr>
      </w:pPr>
      <w:r w:rsidRPr="00A200F3">
        <w:rPr>
          <w:w w:val="105"/>
          <w:sz w:val="24"/>
          <w:szCs w:val="24"/>
        </w:rPr>
        <w:t xml:space="preserve">Determine the costs and benefits to the community as a whole. </w:t>
      </w:r>
      <w:r w:rsidR="00A62579" w:rsidRPr="00A200F3">
        <w:rPr>
          <w:w w:val="105"/>
          <w:sz w:val="24"/>
          <w:szCs w:val="24"/>
        </w:rPr>
        <w:t>Seek funding in the form of grants from State and Federal governments to help reduce the</w:t>
      </w:r>
      <w:r w:rsidR="00A62579" w:rsidRPr="00A200F3">
        <w:rPr>
          <w:b/>
          <w:bCs/>
          <w:i/>
          <w:iCs/>
          <w:w w:val="105"/>
          <w:sz w:val="24"/>
          <w:szCs w:val="24"/>
        </w:rPr>
        <w:t xml:space="preserve"> </w:t>
      </w:r>
      <w:r w:rsidR="00A62579" w:rsidRPr="00A200F3">
        <w:rPr>
          <w:w w:val="105"/>
          <w:sz w:val="24"/>
          <w:szCs w:val="24"/>
        </w:rPr>
        <w:t>burden on taxpayers.</w:t>
      </w:r>
      <w:r w:rsidR="00A62579" w:rsidRPr="00A200F3">
        <w:rPr>
          <w:b/>
          <w:bCs/>
          <w:i/>
          <w:iCs/>
          <w:w w:val="105"/>
          <w:sz w:val="24"/>
          <w:szCs w:val="24"/>
        </w:rPr>
        <w:t xml:space="preserve"> </w:t>
      </w:r>
    </w:p>
    <w:p w14:paraId="1B6AA10C" w14:textId="77777777" w:rsidR="00A200F3" w:rsidRPr="00A200F3" w:rsidRDefault="00A200F3" w:rsidP="00A200F3">
      <w:pPr>
        <w:pStyle w:val="ListParagraph"/>
        <w:rPr>
          <w:sz w:val="24"/>
          <w:szCs w:val="24"/>
        </w:rPr>
      </w:pPr>
    </w:p>
    <w:p w14:paraId="6A88C140" w14:textId="77777777" w:rsidR="00A200F3" w:rsidRPr="00A200F3" w:rsidRDefault="00A200F3" w:rsidP="00A200F3">
      <w:pPr>
        <w:pStyle w:val="ListParagraph"/>
        <w:tabs>
          <w:tab w:val="left" w:pos="345"/>
        </w:tabs>
        <w:spacing w:before="1" w:line="360" w:lineRule="auto"/>
        <w:ind w:left="720" w:right="643"/>
        <w:rPr>
          <w:sz w:val="24"/>
          <w:szCs w:val="24"/>
        </w:rPr>
      </w:pPr>
    </w:p>
    <w:p w14:paraId="665BB70B" w14:textId="39DEB5D0" w:rsidR="00D2623C" w:rsidRPr="00A200F3" w:rsidRDefault="00A62579" w:rsidP="00D2623C">
      <w:pPr>
        <w:pStyle w:val="ListParagraph"/>
        <w:widowControl/>
        <w:numPr>
          <w:ilvl w:val="0"/>
          <w:numId w:val="6"/>
        </w:numPr>
        <w:tabs>
          <w:tab w:val="left" w:pos="345"/>
        </w:tabs>
        <w:autoSpaceDE/>
        <w:autoSpaceDN/>
        <w:spacing w:before="1" w:after="297" w:line="360" w:lineRule="auto"/>
        <w:ind w:right="643"/>
        <w:rPr>
          <w:sz w:val="24"/>
          <w:szCs w:val="24"/>
        </w:rPr>
      </w:pPr>
      <w:r w:rsidRPr="00A200F3">
        <w:rPr>
          <w:sz w:val="24"/>
          <w:szCs w:val="24"/>
        </w:rPr>
        <w:lastRenderedPageBreak/>
        <w:t xml:space="preserve">Goals shall include public awareness campaigns to help residents and businesses reduce energy consumption. </w:t>
      </w:r>
    </w:p>
    <w:p w14:paraId="678A0FE4" w14:textId="77777777" w:rsidR="00D2623C" w:rsidRPr="00A62579" w:rsidRDefault="00D2623C" w:rsidP="00A62579">
      <w:pPr>
        <w:pStyle w:val="ListParagraph"/>
        <w:numPr>
          <w:ilvl w:val="0"/>
          <w:numId w:val="6"/>
        </w:numPr>
        <w:tabs>
          <w:tab w:val="left" w:pos="345"/>
        </w:tabs>
        <w:spacing w:before="1" w:line="360" w:lineRule="auto"/>
        <w:ind w:right="643"/>
        <w:rPr>
          <w:bCs/>
          <w:iCs/>
          <w:sz w:val="24"/>
          <w:szCs w:val="24"/>
        </w:rPr>
      </w:pPr>
      <w:r w:rsidRPr="00A62579">
        <w:rPr>
          <w:bCs/>
          <w:iCs/>
          <w:sz w:val="24"/>
          <w:szCs w:val="24"/>
        </w:rPr>
        <w:t xml:space="preserve">Support local initiatives which are consistent with the Mission of this </w:t>
      </w:r>
      <w:r w:rsidR="000A018E" w:rsidRPr="00A62579">
        <w:rPr>
          <w:bCs/>
          <w:iCs/>
          <w:sz w:val="24"/>
          <w:szCs w:val="24"/>
        </w:rPr>
        <w:t>Task Force</w:t>
      </w:r>
      <w:r w:rsidRPr="00A62579">
        <w:rPr>
          <w:bCs/>
          <w:iCs/>
          <w:sz w:val="24"/>
          <w:szCs w:val="24"/>
        </w:rPr>
        <w:t>.</w:t>
      </w:r>
    </w:p>
    <w:p w14:paraId="36907EB6" w14:textId="77777777" w:rsidR="00F20C4C" w:rsidRDefault="00F20C4C" w:rsidP="009F6BF1">
      <w:pPr>
        <w:pStyle w:val="BodyText"/>
        <w:spacing w:before="4" w:line="360" w:lineRule="auto"/>
        <w:rPr>
          <w:sz w:val="24"/>
        </w:rPr>
      </w:pPr>
    </w:p>
    <w:p w14:paraId="6059E0A2" w14:textId="51563E9B" w:rsidR="000A018E" w:rsidRPr="00A200F3" w:rsidRDefault="00A62579" w:rsidP="00A62579">
      <w:pPr>
        <w:pStyle w:val="BodyText"/>
        <w:numPr>
          <w:ilvl w:val="0"/>
          <w:numId w:val="6"/>
        </w:numPr>
        <w:spacing w:before="4" w:line="360" w:lineRule="auto"/>
        <w:rPr>
          <w:sz w:val="24"/>
        </w:rPr>
      </w:pPr>
      <w:r w:rsidRPr="00A200F3">
        <w:rPr>
          <w:sz w:val="24"/>
        </w:rPr>
        <w:t>The committee will work with town officials to help meet certification standards as outlined by the Green Vehicles/Green Buildings Initiative.</w:t>
      </w:r>
    </w:p>
    <w:p w14:paraId="730BA2DB" w14:textId="77777777" w:rsidR="005B404D" w:rsidRDefault="005B404D" w:rsidP="009F6BF1">
      <w:pPr>
        <w:pStyle w:val="BodyText"/>
        <w:spacing w:before="4" w:line="360" w:lineRule="auto"/>
        <w:rPr>
          <w:sz w:val="24"/>
        </w:rPr>
      </w:pPr>
    </w:p>
    <w:p w14:paraId="20739D01" w14:textId="77777777" w:rsidR="00F20C4C" w:rsidRPr="00D2623C" w:rsidRDefault="00C04613" w:rsidP="009F6BF1">
      <w:pPr>
        <w:pStyle w:val="Heading2"/>
        <w:spacing w:line="360" w:lineRule="auto"/>
        <w:ind w:firstLine="0"/>
        <w:rPr>
          <w:sz w:val="28"/>
          <w:szCs w:val="28"/>
        </w:rPr>
      </w:pPr>
      <w:r w:rsidRPr="00D2623C">
        <w:rPr>
          <w:w w:val="105"/>
          <w:sz w:val="28"/>
          <w:szCs w:val="28"/>
        </w:rPr>
        <w:t>III. Mem</w:t>
      </w:r>
      <w:r w:rsidR="009F6BF1" w:rsidRPr="00D2623C">
        <w:rPr>
          <w:w w:val="105"/>
          <w:sz w:val="28"/>
          <w:szCs w:val="28"/>
        </w:rPr>
        <w:t>bership</w:t>
      </w:r>
    </w:p>
    <w:p w14:paraId="0E5AE324" w14:textId="77777777" w:rsidR="00F20C4C" w:rsidRDefault="00F20C4C" w:rsidP="009F6BF1">
      <w:pPr>
        <w:pStyle w:val="BodyText"/>
        <w:spacing w:before="4" w:line="360" w:lineRule="auto"/>
        <w:rPr>
          <w:b/>
          <w:sz w:val="28"/>
        </w:rPr>
      </w:pPr>
    </w:p>
    <w:p w14:paraId="4FC8A342" w14:textId="77777777" w:rsidR="00F20C4C" w:rsidRPr="00A200F3" w:rsidRDefault="009F6BF1" w:rsidP="009F6BF1">
      <w:pPr>
        <w:pStyle w:val="BodyText"/>
        <w:spacing w:line="360" w:lineRule="auto"/>
        <w:ind w:left="139"/>
        <w:rPr>
          <w:bCs/>
          <w:iCs/>
          <w:sz w:val="24"/>
          <w:szCs w:val="24"/>
        </w:rPr>
      </w:pPr>
      <w:r w:rsidRPr="00D2623C">
        <w:rPr>
          <w:w w:val="105"/>
          <w:sz w:val="24"/>
          <w:szCs w:val="24"/>
        </w:rPr>
        <w:t>One member from each group</w:t>
      </w:r>
      <w:r w:rsidR="008245C6" w:rsidRPr="00D2623C">
        <w:rPr>
          <w:w w:val="105"/>
          <w:sz w:val="24"/>
          <w:szCs w:val="24"/>
        </w:rPr>
        <w:t xml:space="preserve">, </w:t>
      </w:r>
      <w:r w:rsidR="008245C6" w:rsidRPr="00A200F3">
        <w:rPr>
          <w:bCs/>
          <w:iCs/>
          <w:w w:val="105"/>
          <w:sz w:val="24"/>
          <w:szCs w:val="24"/>
        </w:rPr>
        <w:t>as named by the Appointing Authority of each group</w:t>
      </w:r>
      <w:r w:rsidRPr="00A200F3">
        <w:rPr>
          <w:bCs/>
          <w:iCs/>
          <w:w w:val="105"/>
          <w:sz w:val="24"/>
          <w:szCs w:val="24"/>
        </w:rPr>
        <w:t>:</w:t>
      </w:r>
    </w:p>
    <w:p w14:paraId="3791E29C" w14:textId="77777777" w:rsidR="008245C6" w:rsidRPr="00D2623C" w:rsidRDefault="009F6BF1" w:rsidP="009F6BF1">
      <w:pPr>
        <w:pStyle w:val="BodyText"/>
        <w:spacing w:line="360" w:lineRule="auto"/>
        <w:ind w:left="135" w:right="345" w:firstLine="2"/>
        <w:rPr>
          <w:w w:val="105"/>
          <w:sz w:val="24"/>
          <w:szCs w:val="24"/>
        </w:rPr>
      </w:pPr>
      <w:r w:rsidRPr="00D2623C">
        <w:rPr>
          <w:w w:val="105"/>
          <w:sz w:val="24"/>
          <w:szCs w:val="24"/>
        </w:rPr>
        <w:t>Conservation Commission/Go Green</w:t>
      </w:r>
    </w:p>
    <w:p w14:paraId="72AF5EB3" w14:textId="4370FACA" w:rsidR="008245C6" w:rsidRPr="00D2623C" w:rsidRDefault="009F6BF1" w:rsidP="009F6BF1">
      <w:pPr>
        <w:pStyle w:val="BodyText"/>
        <w:spacing w:line="360" w:lineRule="auto"/>
        <w:ind w:left="135" w:right="345" w:firstLine="2"/>
        <w:rPr>
          <w:w w:val="105"/>
          <w:sz w:val="24"/>
          <w:szCs w:val="24"/>
        </w:rPr>
      </w:pPr>
      <w:r w:rsidRPr="00D2623C">
        <w:rPr>
          <w:w w:val="105"/>
          <w:sz w:val="24"/>
          <w:szCs w:val="24"/>
        </w:rPr>
        <w:t xml:space="preserve">Economic Development </w:t>
      </w:r>
      <w:r w:rsidR="00A62579" w:rsidRPr="00A200F3">
        <w:rPr>
          <w:w w:val="105"/>
          <w:sz w:val="24"/>
          <w:szCs w:val="24"/>
        </w:rPr>
        <w:t>Advisory</w:t>
      </w:r>
      <w:r w:rsidR="00A62579">
        <w:rPr>
          <w:b/>
          <w:bCs/>
          <w:i/>
          <w:iCs/>
          <w:w w:val="105"/>
          <w:sz w:val="24"/>
          <w:szCs w:val="24"/>
        </w:rPr>
        <w:t xml:space="preserve"> </w:t>
      </w:r>
      <w:r w:rsidRPr="00D2623C">
        <w:rPr>
          <w:w w:val="105"/>
          <w:sz w:val="24"/>
          <w:szCs w:val="24"/>
        </w:rPr>
        <w:t>Committee</w:t>
      </w:r>
    </w:p>
    <w:p w14:paraId="4CD0E5AC" w14:textId="77777777" w:rsidR="008245C6" w:rsidRPr="00D2623C" w:rsidRDefault="009F6BF1" w:rsidP="009F6BF1">
      <w:pPr>
        <w:pStyle w:val="BodyText"/>
        <w:spacing w:line="360" w:lineRule="auto"/>
        <w:ind w:left="135" w:right="345" w:firstLine="2"/>
        <w:rPr>
          <w:w w:val="105"/>
          <w:sz w:val="24"/>
          <w:szCs w:val="24"/>
        </w:rPr>
      </w:pPr>
      <w:r w:rsidRPr="00D2623C">
        <w:rPr>
          <w:w w:val="105"/>
          <w:sz w:val="24"/>
          <w:szCs w:val="24"/>
        </w:rPr>
        <w:t>Planning Board</w:t>
      </w:r>
    </w:p>
    <w:p w14:paraId="0507E003" w14:textId="77777777" w:rsidR="008245C6" w:rsidRPr="00D2623C" w:rsidRDefault="009F6BF1" w:rsidP="009F6BF1">
      <w:pPr>
        <w:pStyle w:val="BodyText"/>
        <w:spacing w:line="360" w:lineRule="auto"/>
        <w:ind w:left="135" w:right="345" w:firstLine="2"/>
        <w:rPr>
          <w:w w:val="105"/>
          <w:sz w:val="24"/>
          <w:szCs w:val="24"/>
        </w:rPr>
      </w:pPr>
      <w:r w:rsidRPr="00D2623C">
        <w:rPr>
          <w:w w:val="105"/>
          <w:sz w:val="24"/>
          <w:szCs w:val="24"/>
        </w:rPr>
        <w:t>Derry Cooperative School District</w:t>
      </w:r>
    </w:p>
    <w:p w14:paraId="1A29957B" w14:textId="77777777" w:rsidR="008245C6" w:rsidRPr="00D2623C" w:rsidRDefault="009F6BF1" w:rsidP="009F6BF1">
      <w:pPr>
        <w:pStyle w:val="BodyText"/>
        <w:spacing w:line="360" w:lineRule="auto"/>
        <w:ind w:left="135" w:right="345" w:firstLine="2"/>
        <w:rPr>
          <w:w w:val="105"/>
          <w:sz w:val="24"/>
          <w:szCs w:val="24"/>
        </w:rPr>
      </w:pPr>
      <w:r w:rsidRPr="00D2623C">
        <w:rPr>
          <w:w w:val="105"/>
          <w:sz w:val="24"/>
          <w:szCs w:val="24"/>
        </w:rPr>
        <w:t>Pinkerton Academy</w:t>
      </w:r>
    </w:p>
    <w:p w14:paraId="7CB391F6" w14:textId="230FBF6B" w:rsidR="008245C6" w:rsidRPr="0016439C" w:rsidRDefault="009F6BF1" w:rsidP="009F6BF1">
      <w:pPr>
        <w:pStyle w:val="BodyText"/>
        <w:spacing w:line="360" w:lineRule="auto"/>
        <w:ind w:left="135" w:right="345" w:firstLine="2"/>
        <w:rPr>
          <w:b/>
          <w:bCs/>
          <w:i/>
          <w:iCs/>
          <w:w w:val="105"/>
          <w:sz w:val="24"/>
          <w:szCs w:val="24"/>
        </w:rPr>
      </w:pPr>
      <w:r w:rsidRPr="00D2623C">
        <w:rPr>
          <w:w w:val="105"/>
          <w:sz w:val="24"/>
          <w:szCs w:val="24"/>
        </w:rPr>
        <w:t>Derry Public Works Department</w:t>
      </w:r>
      <w:r w:rsidR="0016439C">
        <w:rPr>
          <w:w w:val="105"/>
          <w:sz w:val="24"/>
          <w:szCs w:val="24"/>
        </w:rPr>
        <w:t xml:space="preserve"> </w:t>
      </w:r>
      <w:r w:rsidR="009D152F">
        <w:rPr>
          <w:w w:val="105"/>
          <w:sz w:val="24"/>
          <w:szCs w:val="24"/>
        </w:rPr>
        <w:t>D</w:t>
      </w:r>
      <w:r w:rsidR="0016439C" w:rsidRPr="009D152F">
        <w:rPr>
          <w:w w:val="105"/>
          <w:sz w:val="24"/>
          <w:szCs w:val="24"/>
        </w:rPr>
        <w:t>esignee</w:t>
      </w:r>
    </w:p>
    <w:p w14:paraId="0FF37CC9" w14:textId="77777777" w:rsidR="00D2623C" w:rsidRPr="00D2623C" w:rsidRDefault="00D2623C" w:rsidP="009F6BF1">
      <w:pPr>
        <w:pStyle w:val="BodyText"/>
        <w:spacing w:line="360" w:lineRule="auto"/>
        <w:ind w:left="135" w:right="345" w:firstLine="2"/>
        <w:rPr>
          <w:w w:val="105"/>
          <w:sz w:val="24"/>
          <w:szCs w:val="24"/>
        </w:rPr>
      </w:pPr>
    </w:p>
    <w:p w14:paraId="0B06EC96" w14:textId="77777777" w:rsidR="008245C6" w:rsidRPr="00A62579" w:rsidRDefault="008245C6" w:rsidP="009F6BF1">
      <w:pPr>
        <w:pStyle w:val="BodyText"/>
        <w:spacing w:line="360" w:lineRule="auto"/>
        <w:ind w:left="135" w:right="345" w:firstLine="2"/>
        <w:rPr>
          <w:bCs/>
          <w:iCs/>
          <w:w w:val="105"/>
          <w:sz w:val="24"/>
          <w:szCs w:val="24"/>
        </w:rPr>
      </w:pPr>
      <w:r w:rsidRPr="00A62579">
        <w:rPr>
          <w:bCs/>
          <w:iCs/>
          <w:w w:val="105"/>
          <w:sz w:val="24"/>
          <w:szCs w:val="24"/>
        </w:rPr>
        <w:t>The Town Council shall appoint the following representatives:</w:t>
      </w:r>
    </w:p>
    <w:p w14:paraId="2DDAB234" w14:textId="77777777" w:rsidR="008245C6" w:rsidRPr="00A62579" w:rsidRDefault="00D2623C" w:rsidP="009F6BF1">
      <w:pPr>
        <w:pStyle w:val="BodyText"/>
        <w:spacing w:line="360" w:lineRule="auto"/>
        <w:ind w:left="135" w:right="345" w:firstLine="2"/>
        <w:rPr>
          <w:bCs/>
          <w:iCs/>
          <w:w w:val="105"/>
          <w:sz w:val="24"/>
          <w:szCs w:val="24"/>
        </w:rPr>
      </w:pPr>
      <w:r w:rsidRPr="00A62579">
        <w:rPr>
          <w:bCs/>
          <w:iCs/>
          <w:w w:val="105"/>
          <w:sz w:val="24"/>
          <w:szCs w:val="24"/>
        </w:rPr>
        <w:t>Four</w:t>
      </w:r>
      <w:r w:rsidR="008245C6" w:rsidRPr="00A62579">
        <w:rPr>
          <w:bCs/>
          <w:iCs/>
          <w:w w:val="105"/>
          <w:sz w:val="24"/>
          <w:szCs w:val="24"/>
        </w:rPr>
        <w:t xml:space="preserve"> members of the community</w:t>
      </w:r>
    </w:p>
    <w:p w14:paraId="39F336C1" w14:textId="77777777" w:rsidR="00D2623C" w:rsidRPr="00D2623C" w:rsidRDefault="00D2623C" w:rsidP="00D2623C">
      <w:pPr>
        <w:pStyle w:val="BodyText"/>
        <w:spacing w:line="360" w:lineRule="auto"/>
        <w:ind w:left="135" w:right="345" w:firstLine="2"/>
        <w:rPr>
          <w:w w:val="105"/>
          <w:sz w:val="24"/>
          <w:szCs w:val="24"/>
        </w:rPr>
      </w:pPr>
      <w:r w:rsidRPr="00D2623C">
        <w:rPr>
          <w:w w:val="105"/>
          <w:sz w:val="24"/>
          <w:szCs w:val="24"/>
        </w:rPr>
        <w:t>Town Council Liaison</w:t>
      </w:r>
    </w:p>
    <w:p w14:paraId="428856FD" w14:textId="4A8C1D24" w:rsidR="00D2623C" w:rsidRDefault="00D2623C" w:rsidP="009F6BF1">
      <w:pPr>
        <w:pStyle w:val="BodyText"/>
        <w:spacing w:line="360" w:lineRule="auto"/>
        <w:ind w:left="135" w:right="345" w:firstLine="2"/>
        <w:rPr>
          <w:b/>
          <w:i/>
          <w:w w:val="105"/>
        </w:rPr>
      </w:pPr>
    </w:p>
    <w:p w14:paraId="148F4A26" w14:textId="530D1DE6" w:rsidR="00A62579" w:rsidRPr="00A200F3" w:rsidRDefault="00A62579" w:rsidP="00A62579">
      <w:pPr>
        <w:pStyle w:val="BodyText"/>
        <w:spacing w:line="360" w:lineRule="auto"/>
        <w:ind w:left="135" w:right="345" w:firstLine="2"/>
        <w:rPr>
          <w:bCs/>
          <w:iCs/>
          <w:w w:val="105"/>
          <w:sz w:val="24"/>
          <w:szCs w:val="24"/>
        </w:rPr>
      </w:pPr>
      <w:del w:id="0" w:author="jeff moulton" w:date="2022-01-10T10:37:00Z">
        <w:r w:rsidRPr="00A200F3" w:rsidDel="00720651">
          <w:rPr>
            <w:bCs/>
            <w:iCs/>
            <w:w w:val="105"/>
            <w:sz w:val="24"/>
            <w:szCs w:val="24"/>
          </w:rPr>
          <w:delText xml:space="preserve">Three </w:delText>
        </w:r>
      </w:del>
      <w:ins w:id="1" w:author="jeff moulton" w:date="2022-01-10T10:37:00Z">
        <w:r w:rsidR="00720651">
          <w:rPr>
            <w:bCs/>
            <w:iCs/>
            <w:w w:val="105"/>
            <w:sz w:val="24"/>
            <w:szCs w:val="24"/>
          </w:rPr>
          <w:t>Four</w:t>
        </w:r>
        <w:r w:rsidR="00720651" w:rsidRPr="00A200F3">
          <w:rPr>
            <w:bCs/>
            <w:iCs/>
            <w:w w:val="105"/>
            <w:sz w:val="24"/>
            <w:szCs w:val="24"/>
          </w:rPr>
          <w:t xml:space="preserve"> </w:t>
        </w:r>
      </w:ins>
      <w:r w:rsidRPr="00A200F3">
        <w:rPr>
          <w:bCs/>
          <w:iCs/>
          <w:w w:val="105"/>
          <w:sz w:val="24"/>
          <w:szCs w:val="24"/>
        </w:rPr>
        <w:t>Alternate members:</w:t>
      </w:r>
    </w:p>
    <w:p w14:paraId="1055117A" w14:textId="77777777" w:rsidR="00A62579" w:rsidRPr="00A200F3" w:rsidRDefault="00A62579" w:rsidP="00A62579">
      <w:pPr>
        <w:pStyle w:val="BodyText"/>
        <w:spacing w:line="360" w:lineRule="auto"/>
        <w:ind w:left="135" w:right="345" w:firstLine="2"/>
        <w:rPr>
          <w:bCs/>
          <w:iCs/>
          <w:w w:val="105"/>
          <w:sz w:val="24"/>
          <w:szCs w:val="24"/>
        </w:rPr>
      </w:pPr>
      <w:r w:rsidRPr="00A200F3">
        <w:rPr>
          <w:bCs/>
          <w:iCs/>
          <w:w w:val="105"/>
          <w:sz w:val="24"/>
          <w:szCs w:val="24"/>
        </w:rPr>
        <w:t>Code Enforcement, Town of Derry</w:t>
      </w:r>
    </w:p>
    <w:p w14:paraId="44E98DC4" w14:textId="2BA99A79" w:rsidR="00A62579" w:rsidRDefault="009D152F" w:rsidP="00A62579">
      <w:pPr>
        <w:pStyle w:val="BodyText"/>
        <w:spacing w:line="360" w:lineRule="auto"/>
        <w:ind w:left="135" w:right="345" w:firstLine="2"/>
        <w:rPr>
          <w:bCs/>
          <w:iCs/>
          <w:w w:val="105"/>
          <w:sz w:val="24"/>
          <w:szCs w:val="24"/>
        </w:rPr>
      </w:pPr>
      <w:r>
        <w:rPr>
          <w:bCs/>
          <w:iCs/>
          <w:w w:val="105"/>
          <w:sz w:val="24"/>
          <w:szCs w:val="24"/>
        </w:rPr>
        <w:t>Two</w:t>
      </w:r>
      <w:r w:rsidR="00A62579" w:rsidRPr="00A200F3">
        <w:rPr>
          <w:bCs/>
          <w:iCs/>
          <w:w w:val="105"/>
          <w:sz w:val="24"/>
          <w:szCs w:val="24"/>
        </w:rPr>
        <w:t xml:space="preserve"> member</w:t>
      </w:r>
      <w:r>
        <w:rPr>
          <w:bCs/>
          <w:iCs/>
          <w:w w:val="105"/>
          <w:sz w:val="24"/>
          <w:szCs w:val="24"/>
        </w:rPr>
        <w:t>s</w:t>
      </w:r>
      <w:r w:rsidR="00A62579" w:rsidRPr="00A200F3">
        <w:rPr>
          <w:bCs/>
          <w:iCs/>
          <w:w w:val="105"/>
          <w:sz w:val="24"/>
          <w:szCs w:val="24"/>
        </w:rPr>
        <w:t xml:space="preserve"> of the community</w:t>
      </w:r>
    </w:p>
    <w:p w14:paraId="01F9C2BD" w14:textId="77777777" w:rsidR="00780B34" w:rsidRPr="009D152F" w:rsidRDefault="00780B34" w:rsidP="00780B34">
      <w:pPr>
        <w:pStyle w:val="BodyText"/>
        <w:spacing w:line="360" w:lineRule="auto"/>
        <w:ind w:left="135" w:right="345" w:firstLine="2"/>
        <w:rPr>
          <w:bCs/>
          <w:iCs/>
          <w:w w:val="105"/>
          <w:sz w:val="24"/>
          <w:szCs w:val="24"/>
        </w:rPr>
      </w:pPr>
      <w:r w:rsidRPr="009D152F">
        <w:rPr>
          <w:bCs/>
          <w:iCs/>
          <w:w w:val="105"/>
          <w:sz w:val="24"/>
          <w:szCs w:val="24"/>
        </w:rPr>
        <w:t>Local Derry Business Representative</w:t>
      </w:r>
    </w:p>
    <w:p w14:paraId="1F08BA63" w14:textId="77777777" w:rsidR="0016439C" w:rsidRPr="00780B34" w:rsidRDefault="0016439C" w:rsidP="00A62579">
      <w:pPr>
        <w:pStyle w:val="BodyText"/>
        <w:spacing w:line="360" w:lineRule="auto"/>
        <w:ind w:left="135" w:right="345" w:firstLine="2"/>
        <w:rPr>
          <w:bCs/>
          <w:iCs/>
          <w:w w:val="105"/>
          <w:sz w:val="24"/>
          <w:szCs w:val="24"/>
        </w:rPr>
      </w:pPr>
    </w:p>
    <w:p w14:paraId="7C46D613" w14:textId="77777777" w:rsidR="00A62579" w:rsidRDefault="00A62579" w:rsidP="009F6BF1">
      <w:pPr>
        <w:pStyle w:val="BodyText"/>
        <w:spacing w:line="360" w:lineRule="auto"/>
        <w:ind w:left="135" w:right="345" w:firstLine="2"/>
        <w:rPr>
          <w:b/>
          <w:i/>
          <w:w w:val="105"/>
        </w:rPr>
      </w:pPr>
    </w:p>
    <w:p w14:paraId="037E0FB1" w14:textId="06F7049F" w:rsidR="008245C6" w:rsidRDefault="005B404D" w:rsidP="009F6BF1">
      <w:pPr>
        <w:pStyle w:val="BodyText"/>
        <w:spacing w:line="360" w:lineRule="auto"/>
        <w:ind w:left="135" w:right="345" w:firstLine="2"/>
        <w:rPr>
          <w:bCs/>
          <w:iCs/>
          <w:w w:val="105"/>
          <w:sz w:val="24"/>
          <w:szCs w:val="24"/>
        </w:rPr>
      </w:pPr>
      <w:r w:rsidRPr="00A62579">
        <w:rPr>
          <w:bCs/>
          <w:iCs/>
          <w:w w:val="105"/>
          <w:sz w:val="24"/>
          <w:szCs w:val="24"/>
        </w:rPr>
        <w:t>Terms for the</w:t>
      </w:r>
      <w:r w:rsidR="00054979" w:rsidRPr="00A62579">
        <w:rPr>
          <w:bCs/>
          <w:iCs/>
          <w:w w:val="105"/>
          <w:sz w:val="24"/>
          <w:szCs w:val="24"/>
        </w:rPr>
        <w:t xml:space="preserve"> Task Force</w:t>
      </w:r>
      <w:r w:rsidRPr="00A62579">
        <w:rPr>
          <w:bCs/>
          <w:iCs/>
          <w:w w:val="105"/>
          <w:sz w:val="24"/>
          <w:szCs w:val="24"/>
        </w:rPr>
        <w:t xml:space="preserve"> members shall be for three years. </w:t>
      </w:r>
    </w:p>
    <w:p w14:paraId="4D790C2C" w14:textId="37D4C79B" w:rsidR="001D6B94" w:rsidRDefault="001D6B94" w:rsidP="009F6BF1">
      <w:pPr>
        <w:pStyle w:val="BodyText"/>
        <w:spacing w:line="360" w:lineRule="auto"/>
        <w:ind w:left="135" w:right="345" w:firstLine="2"/>
        <w:rPr>
          <w:bCs/>
          <w:iCs/>
          <w:w w:val="105"/>
          <w:sz w:val="24"/>
          <w:szCs w:val="24"/>
        </w:rPr>
      </w:pPr>
    </w:p>
    <w:p w14:paraId="78FA540E" w14:textId="77777777" w:rsidR="001D6B94" w:rsidRPr="00A62579" w:rsidRDefault="001D6B94" w:rsidP="009F6BF1">
      <w:pPr>
        <w:pStyle w:val="BodyText"/>
        <w:spacing w:line="360" w:lineRule="auto"/>
        <w:ind w:left="135" w:right="345" w:firstLine="2"/>
        <w:rPr>
          <w:bCs/>
          <w:iCs/>
          <w:w w:val="105"/>
          <w:sz w:val="24"/>
          <w:szCs w:val="24"/>
        </w:rPr>
      </w:pPr>
    </w:p>
    <w:p w14:paraId="162C9C5F" w14:textId="77777777" w:rsidR="005B404D" w:rsidRPr="005B404D" w:rsidRDefault="005B404D" w:rsidP="009F6BF1">
      <w:pPr>
        <w:pStyle w:val="BodyText"/>
        <w:spacing w:line="360" w:lineRule="auto"/>
        <w:ind w:left="135" w:right="345" w:firstLine="2"/>
        <w:rPr>
          <w:b/>
          <w:i/>
          <w:w w:val="105"/>
          <w:sz w:val="24"/>
          <w:szCs w:val="24"/>
        </w:rPr>
      </w:pPr>
    </w:p>
    <w:p w14:paraId="48779C49" w14:textId="77777777" w:rsidR="00F20C4C" w:rsidRPr="00D2623C" w:rsidRDefault="009F6BF1" w:rsidP="009F6BF1">
      <w:pPr>
        <w:pStyle w:val="Heading2"/>
        <w:numPr>
          <w:ilvl w:val="0"/>
          <w:numId w:val="2"/>
        </w:numPr>
        <w:tabs>
          <w:tab w:val="left" w:pos="521"/>
        </w:tabs>
        <w:spacing w:line="360" w:lineRule="auto"/>
        <w:ind w:hanging="388"/>
        <w:rPr>
          <w:sz w:val="28"/>
          <w:szCs w:val="28"/>
        </w:rPr>
      </w:pPr>
      <w:r w:rsidRPr="00D2623C">
        <w:rPr>
          <w:sz w:val="28"/>
          <w:szCs w:val="28"/>
        </w:rPr>
        <w:lastRenderedPageBreak/>
        <w:t>Officers</w:t>
      </w:r>
    </w:p>
    <w:p w14:paraId="2FB38A11" w14:textId="77777777" w:rsidR="00F20C4C" w:rsidRDefault="00F20C4C" w:rsidP="009F6BF1">
      <w:pPr>
        <w:pStyle w:val="BodyText"/>
        <w:spacing w:line="360" w:lineRule="auto"/>
        <w:rPr>
          <w:b/>
          <w:sz w:val="25"/>
        </w:rPr>
      </w:pPr>
    </w:p>
    <w:p w14:paraId="15C47715" w14:textId="0E8D1109" w:rsidR="00F20C4C" w:rsidRPr="00A200F3" w:rsidRDefault="009F6BF1" w:rsidP="009F6BF1">
      <w:pPr>
        <w:pStyle w:val="BodyText"/>
        <w:spacing w:line="360" w:lineRule="auto"/>
        <w:ind w:left="136"/>
        <w:rPr>
          <w:sz w:val="24"/>
          <w:szCs w:val="24"/>
        </w:rPr>
      </w:pPr>
      <w:r w:rsidRPr="00D2623C">
        <w:rPr>
          <w:w w:val="105"/>
          <w:sz w:val="24"/>
          <w:szCs w:val="24"/>
        </w:rPr>
        <w:t>The</w:t>
      </w:r>
      <w:r w:rsidR="00054979">
        <w:rPr>
          <w:w w:val="105"/>
          <w:sz w:val="24"/>
          <w:szCs w:val="24"/>
        </w:rPr>
        <w:t xml:space="preserve"> Task Force</w:t>
      </w:r>
      <w:r w:rsidRPr="00D2623C">
        <w:rPr>
          <w:w w:val="105"/>
          <w:sz w:val="24"/>
          <w:szCs w:val="24"/>
        </w:rPr>
        <w:t xml:space="preserve"> shall elect the following officers at its first meeting</w:t>
      </w:r>
      <w:r w:rsidR="00A62579" w:rsidRPr="00A62579">
        <w:rPr>
          <w:sz w:val="20"/>
          <w:szCs w:val="22"/>
        </w:rPr>
        <w:t xml:space="preserve"> </w:t>
      </w:r>
      <w:r w:rsidR="00A62579" w:rsidRPr="00A200F3">
        <w:rPr>
          <w:w w:val="105"/>
          <w:sz w:val="24"/>
          <w:szCs w:val="24"/>
        </w:rPr>
        <w:t>of the group after the scheduled appointments:</w:t>
      </w:r>
    </w:p>
    <w:p w14:paraId="2D19305B" w14:textId="77777777" w:rsidR="00F20C4C" w:rsidRPr="00D2623C" w:rsidRDefault="00F20C4C" w:rsidP="009F6BF1">
      <w:pPr>
        <w:pStyle w:val="BodyText"/>
        <w:spacing w:before="9" w:line="360" w:lineRule="auto"/>
        <w:rPr>
          <w:sz w:val="24"/>
          <w:szCs w:val="24"/>
        </w:rPr>
      </w:pPr>
    </w:p>
    <w:p w14:paraId="3A60D0BA" w14:textId="06FB2669" w:rsidR="00F20C4C" w:rsidRPr="00A62579" w:rsidRDefault="009F6BF1" w:rsidP="00A62579">
      <w:pPr>
        <w:pStyle w:val="ListParagraph"/>
        <w:numPr>
          <w:ilvl w:val="0"/>
          <w:numId w:val="7"/>
        </w:numPr>
        <w:tabs>
          <w:tab w:val="left" w:pos="375"/>
        </w:tabs>
        <w:spacing w:line="360" w:lineRule="auto"/>
        <w:ind w:right="204"/>
        <w:rPr>
          <w:sz w:val="24"/>
          <w:szCs w:val="24"/>
        </w:rPr>
      </w:pPr>
      <w:r w:rsidRPr="00D2623C">
        <w:rPr>
          <w:w w:val="105"/>
          <w:sz w:val="24"/>
          <w:szCs w:val="24"/>
        </w:rPr>
        <w:t xml:space="preserve">Chairperson shall preside at all meetings of the </w:t>
      </w:r>
      <w:r w:rsidR="008C4911">
        <w:rPr>
          <w:w w:val="105"/>
          <w:sz w:val="24"/>
          <w:szCs w:val="24"/>
        </w:rPr>
        <w:t>Task Force</w:t>
      </w:r>
      <w:r w:rsidRPr="00D2623C">
        <w:rPr>
          <w:w w:val="105"/>
          <w:sz w:val="24"/>
          <w:szCs w:val="24"/>
        </w:rPr>
        <w:t xml:space="preserve"> when he or she is present and shall direct the work of the</w:t>
      </w:r>
      <w:r w:rsidR="008C4911">
        <w:rPr>
          <w:w w:val="105"/>
          <w:sz w:val="24"/>
          <w:szCs w:val="24"/>
        </w:rPr>
        <w:t xml:space="preserve"> Task Force</w:t>
      </w:r>
      <w:r w:rsidRPr="00D2623C">
        <w:rPr>
          <w:w w:val="105"/>
          <w:sz w:val="24"/>
          <w:szCs w:val="24"/>
        </w:rPr>
        <w:t xml:space="preserve">. The Chair may appoint chairs of any standing sub-committees from the membership (including alternate members) as approved by the </w:t>
      </w:r>
      <w:r w:rsidR="00026540">
        <w:rPr>
          <w:w w:val="105"/>
          <w:sz w:val="24"/>
          <w:szCs w:val="24"/>
        </w:rPr>
        <w:t>Task Force</w:t>
      </w:r>
      <w:r w:rsidRPr="00D2623C">
        <w:rPr>
          <w:w w:val="105"/>
          <w:sz w:val="24"/>
          <w:szCs w:val="24"/>
        </w:rPr>
        <w:t xml:space="preserve">. The chair shall submit a report to the Town Council after the Task Force has met for 6 months. The Chair shall ensure continuing liaison between the </w:t>
      </w:r>
      <w:r w:rsidR="00026540">
        <w:rPr>
          <w:w w:val="105"/>
          <w:sz w:val="24"/>
          <w:szCs w:val="24"/>
        </w:rPr>
        <w:t>Task For</w:t>
      </w:r>
      <w:r w:rsidR="0086588F">
        <w:rPr>
          <w:w w:val="105"/>
          <w:sz w:val="24"/>
          <w:szCs w:val="24"/>
        </w:rPr>
        <w:t>ce</w:t>
      </w:r>
      <w:r w:rsidRPr="00D2623C">
        <w:rPr>
          <w:w w:val="105"/>
          <w:sz w:val="24"/>
          <w:szCs w:val="24"/>
        </w:rPr>
        <w:t xml:space="preserve">, the Town Council and other town agencies and departments. The Chair shall set the agenda, send the approved minutes to the Town Clerk and post notices of </w:t>
      </w:r>
      <w:r w:rsidR="0086588F">
        <w:rPr>
          <w:w w:val="105"/>
          <w:sz w:val="24"/>
          <w:szCs w:val="24"/>
        </w:rPr>
        <w:t>Task Force</w:t>
      </w:r>
      <w:r w:rsidRPr="00D2623C">
        <w:rPr>
          <w:w w:val="105"/>
          <w:sz w:val="24"/>
          <w:szCs w:val="24"/>
        </w:rPr>
        <w:t xml:space="preserve"> meetings and give notice to members when</w:t>
      </w:r>
      <w:r w:rsidRPr="00D2623C">
        <w:rPr>
          <w:spacing w:val="-18"/>
          <w:w w:val="105"/>
          <w:sz w:val="24"/>
          <w:szCs w:val="24"/>
        </w:rPr>
        <w:t xml:space="preserve"> </w:t>
      </w:r>
      <w:r w:rsidRPr="00D2623C">
        <w:rPr>
          <w:w w:val="105"/>
          <w:sz w:val="24"/>
          <w:szCs w:val="24"/>
        </w:rPr>
        <w:t>necessary.</w:t>
      </w:r>
    </w:p>
    <w:p w14:paraId="6BFD4BEE" w14:textId="77777777" w:rsidR="00A62579" w:rsidRPr="00D2623C" w:rsidRDefault="00A62579" w:rsidP="00A62579">
      <w:pPr>
        <w:pStyle w:val="ListParagraph"/>
        <w:tabs>
          <w:tab w:val="left" w:pos="375"/>
        </w:tabs>
        <w:spacing w:line="360" w:lineRule="auto"/>
        <w:ind w:left="125" w:right="204"/>
        <w:rPr>
          <w:sz w:val="24"/>
          <w:szCs w:val="24"/>
        </w:rPr>
      </w:pPr>
    </w:p>
    <w:p w14:paraId="0102D493" w14:textId="6F56D5BB" w:rsidR="00F20C4C" w:rsidRPr="00A62579" w:rsidRDefault="009F6BF1" w:rsidP="00A62579">
      <w:pPr>
        <w:pStyle w:val="ListParagraph"/>
        <w:numPr>
          <w:ilvl w:val="0"/>
          <w:numId w:val="7"/>
        </w:numPr>
        <w:tabs>
          <w:tab w:val="left" w:pos="361"/>
        </w:tabs>
        <w:spacing w:line="360" w:lineRule="auto"/>
        <w:ind w:right="103"/>
        <w:rPr>
          <w:w w:val="105"/>
          <w:sz w:val="24"/>
          <w:szCs w:val="24"/>
        </w:rPr>
      </w:pPr>
      <w:r w:rsidRPr="00A62579">
        <w:rPr>
          <w:w w:val="105"/>
          <w:sz w:val="24"/>
          <w:szCs w:val="24"/>
        </w:rPr>
        <w:t>Vice chairperson shall assume all duties and powers of the chairperson in his or her absence. The Vice Chair shall assist the Chair in all</w:t>
      </w:r>
      <w:r w:rsidR="00456EB7" w:rsidRPr="00A62579">
        <w:rPr>
          <w:w w:val="105"/>
          <w:sz w:val="24"/>
          <w:szCs w:val="24"/>
        </w:rPr>
        <w:t xml:space="preserve"> Task Force</w:t>
      </w:r>
      <w:r w:rsidRPr="00A62579">
        <w:rPr>
          <w:w w:val="105"/>
          <w:sz w:val="24"/>
          <w:szCs w:val="24"/>
        </w:rPr>
        <w:t xml:space="preserve"> planning and</w:t>
      </w:r>
      <w:r w:rsidRPr="00A62579">
        <w:rPr>
          <w:spacing w:val="-10"/>
          <w:w w:val="105"/>
          <w:sz w:val="24"/>
          <w:szCs w:val="24"/>
        </w:rPr>
        <w:t xml:space="preserve"> </w:t>
      </w:r>
      <w:r w:rsidRPr="00A62579">
        <w:rPr>
          <w:w w:val="105"/>
          <w:sz w:val="24"/>
          <w:szCs w:val="24"/>
        </w:rPr>
        <w:t>activities.</w:t>
      </w:r>
    </w:p>
    <w:p w14:paraId="715252E7" w14:textId="77777777" w:rsidR="00A62579" w:rsidRPr="00A62579" w:rsidRDefault="00A62579" w:rsidP="00A62579">
      <w:pPr>
        <w:tabs>
          <w:tab w:val="left" w:pos="361"/>
        </w:tabs>
        <w:spacing w:line="360" w:lineRule="auto"/>
        <w:ind w:right="103"/>
        <w:rPr>
          <w:sz w:val="24"/>
          <w:szCs w:val="24"/>
        </w:rPr>
      </w:pPr>
    </w:p>
    <w:p w14:paraId="64A1BFDA" w14:textId="0977F4F7" w:rsidR="00F20C4C" w:rsidRPr="00A62579" w:rsidRDefault="009F6BF1" w:rsidP="00A62579">
      <w:pPr>
        <w:pStyle w:val="ListParagraph"/>
        <w:numPr>
          <w:ilvl w:val="0"/>
          <w:numId w:val="7"/>
        </w:numPr>
        <w:tabs>
          <w:tab w:val="left" w:pos="350"/>
        </w:tabs>
        <w:spacing w:before="76" w:line="360" w:lineRule="auto"/>
        <w:rPr>
          <w:sz w:val="24"/>
          <w:szCs w:val="24"/>
        </w:rPr>
      </w:pPr>
      <w:r w:rsidRPr="00A62579">
        <w:rPr>
          <w:w w:val="105"/>
          <w:sz w:val="24"/>
          <w:szCs w:val="24"/>
        </w:rPr>
        <w:t>Secretary</w:t>
      </w:r>
      <w:r w:rsidRPr="00A62579">
        <w:rPr>
          <w:spacing w:val="-4"/>
          <w:w w:val="105"/>
          <w:sz w:val="24"/>
          <w:szCs w:val="24"/>
        </w:rPr>
        <w:t xml:space="preserve"> </w:t>
      </w:r>
      <w:r w:rsidRPr="00A62579">
        <w:rPr>
          <w:w w:val="105"/>
          <w:sz w:val="24"/>
          <w:szCs w:val="24"/>
        </w:rPr>
        <w:t>shall</w:t>
      </w:r>
      <w:r w:rsidRPr="00A62579">
        <w:rPr>
          <w:spacing w:val="-7"/>
          <w:w w:val="105"/>
          <w:sz w:val="24"/>
          <w:szCs w:val="24"/>
        </w:rPr>
        <w:t xml:space="preserve"> </w:t>
      </w:r>
      <w:r w:rsidRPr="00A62579">
        <w:rPr>
          <w:w w:val="105"/>
          <w:sz w:val="24"/>
          <w:szCs w:val="24"/>
        </w:rPr>
        <w:t>keep</w:t>
      </w:r>
      <w:r w:rsidRPr="00A62579">
        <w:rPr>
          <w:spacing w:val="-8"/>
          <w:w w:val="105"/>
          <w:sz w:val="24"/>
          <w:szCs w:val="24"/>
        </w:rPr>
        <w:t xml:space="preserve"> </w:t>
      </w:r>
      <w:r w:rsidRPr="00A62579">
        <w:rPr>
          <w:w w:val="105"/>
          <w:sz w:val="24"/>
          <w:szCs w:val="24"/>
        </w:rPr>
        <w:t>minutes</w:t>
      </w:r>
      <w:r w:rsidRPr="00A62579">
        <w:rPr>
          <w:spacing w:val="-2"/>
          <w:w w:val="105"/>
          <w:sz w:val="24"/>
          <w:szCs w:val="24"/>
        </w:rPr>
        <w:t xml:space="preserve"> </w:t>
      </w:r>
      <w:r w:rsidRPr="00A62579">
        <w:rPr>
          <w:w w:val="105"/>
          <w:sz w:val="24"/>
          <w:szCs w:val="24"/>
        </w:rPr>
        <w:t>of</w:t>
      </w:r>
      <w:r w:rsidRPr="00A62579">
        <w:rPr>
          <w:spacing w:val="-12"/>
          <w:w w:val="105"/>
          <w:sz w:val="24"/>
          <w:szCs w:val="24"/>
        </w:rPr>
        <w:t xml:space="preserve"> </w:t>
      </w:r>
      <w:r w:rsidRPr="00A62579">
        <w:rPr>
          <w:w w:val="105"/>
          <w:sz w:val="24"/>
          <w:szCs w:val="24"/>
        </w:rPr>
        <w:t>all</w:t>
      </w:r>
      <w:r w:rsidRPr="00A62579">
        <w:rPr>
          <w:spacing w:val="-4"/>
          <w:w w:val="105"/>
          <w:sz w:val="24"/>
          <w:szCs w:val="24"/>
        </w:rPr>
        <w:t xml:space="preserve"> </w:t>
      </w:r>
      <w:r w:rsidRPr="00A62579">
        <w:rPr>
          <w:w w:val="105"/>
          <w:sz w:val="24"/>
          <w:szCs w:val="24"/>
        </w:rPr>
        <w:t>meetings</w:t>
      </w:r>
      <w:r w:rsidRPr="00A62579">
        <w:rPr>
          <w:spacing w:val="-1"/>
          <w:w w:val="105"/>
          <w:sz w:val="24"/>
          <w:szCs w:val="24"/>
        </w:rPr>
        <w:t xml:space="preserve"> </w:t>
      </w:r>
      <w:r w:rsidRPr="00A62579">
        <w:rPr>
          <w:w w:val="105"/>
          <w:sz w:val="24"/>
          <w:szCs w:val="24"/>
        </w:rPr>
        <w:t>and</w:t>
      </w:r>
      <w:r w:rsidRPr="00A62579">
        <w:rPr>
          <w:spacing w:val="-10"/>
          <w:w w:val="105"/>
          <w:sz w:val="24"/>
          <w:szCs w:val="24"/>
        </w:rPr>
        <w:t xml:space="preserve"> </w:t>
      </w:r>
      <w:r w:rsidRPr="00A62579">
        <w:rPr>
          <w:w w:val="105"/>
          <w:sz w:val="24"/>
          <w:szCs w:val="24"/>
        </w:rPr>
        <w:t>proceedings</w:t>
      </w:r>
      <w:r w:rsidRPr="00A62579">
        <w:rPr>
          <w:spacing w:val="1"/>
          <w:w w:val="105"/>
          <w:sz w:val="24"/>
          <w:szCs w:val="24"/>
        </w:rPr>
        <w:t xml:space="preserve"> </w:t>
      </w:r>
      <w:r w:rsidRPr="00A62579">
        <w:rPr>
          <w:w w:val="105"/>
          <w:sz w:val="24"/>
          <w:szCs w:val="24"/>
        </w:rPr>
        <w:t>of</w:t>
      </w:r>
      <w:r w:rsidRPr="00A62579">
        <w:rPr>
          <w:spacing w:val="-13"/>
          <w:w w:val="105"/>
          <w:sz w:val="24"/>
          <w:szCs w:val="24"/>
        </w:rPr>
        <w:t xml:space="preserve"> </w:t>
      </w:r>
      <w:r w:rsidRPr="00A62579">
        <w:rPr>
          <w:w w:val="105"/>
          <w:sz w:val="24"/>
          <w:szCs w:val="24"/>
        </w:rPr>
        <w:t>the</w:t>
      </w:r>
      <w:r w:rsidRPr="00A62579">
        <w:rPr>
          <w:spacing w:val="-9"/>
          <w:w w:val="105"/>
          <w:sz w:val="24"/>
          <w:szCs w:val="24"/>
        </w:rPr>
        <w:t xml:space="preserve"> </w:t>
      </w:r>
      <w:r w:rsidR="00456EB7" w:rsidRPr="00A62579">
        <w:rPr>
          <w:spacing w:val="-9"/>
          <w:w w:val="105"/>
          <w:sz w:val="24"/>
          <w:szCs w:val="24"/>
        </w:rPr>
        <w:t>Task Force</w:t>
      </w:r>
      <w:r w:rsidRPr="00A62579">
        <w:rPr>
          <w:spacing w:val="-1"/>
          <w:w w:val="105"/>
          <w:sz w:val="24"/>
          <w:szCs w:val="24"/>
        </w:rPr>
        <w:t xml:space="preserve"> </w:t>
      </w:r>
      <w:r w:rsidRPr="00A62579">
        <w:rPr>
          <w:w w:val="105"/>
          <w:sz w:val="24"/>
          <w:szCs w:val="24"/>
        </w:rPr>
        <w:t>and</w:t>
      </w:r>
      <w:r w:rsidRPr="00A62579">
        <w:rPr>
          <w:spacing w:val="-10"/>
          <w:w w:val="105"/>
          <w:sz w:val="24"/>
          <w:szCs w:val="24"/>
        </w:rPr>
        <w:t xml:space="preserve"> </w:t>
      </w:r>
      <w:r w:rsidRPr="00A62579">
        <w:rPr>
          <w:w w:val="105"/>
          <w:sz w:val="24"/>
          <w:szCs w:val="24"/>
        </w:rPr>
        <w:t>record</w:t>
      </w:r>
      <w:r w:rsidRPr="00A62579">
        <w:rPr>
          <w:spacing w:val="-3"/>
          <w:w w:val="105"/>
          <w:sz w:val="24"/>
          <w:szCs w:val="24"/>
        </w:rPr>
        <w:t xml:space="preserve"> </w:t>
      </w:r>
      <w:r w:rsidRPr="00A62579">
        <w:rPr>
          <w:w w:val="105"/>
          <w:sz w:val="24"/>
          <w:szCs w:val="24"/>
        </w:rPr>
        <w:t>any</w:t>
      </w:r>
      <w:r w:rsidRPr="00A62579">
        <w:rPr>
          <w:spacing w:val="-7"/>
          <w:w w:val="105"/>
          <w:sz w:val="24"/>
          <w:szCs w:val="24"/>
        </w:rPr>
        <w:t xml:space="preserve"> </w:t>
      </w:r>
      <w:r w:rsidRPr="00A62579">
        <w:rPr>
          <w:w w:val="105"/>
          <w:sz w:val="24"/>
          <w:szCs w:val="24"/>
        </w:rPr>
        <w:t>action</w:t>
      </w:r>
      <w:r w:rsidRPr="00A62579">
        <w:rPr>
          <w:spacing w:val="-5"/>
          <w:w w:val="105"/>
          <w:sz w:val="24"/>
          <w:szCs w:val="24"/>
        </w:rPr>
        <w:t xml:space="preserve"> </w:t>
      </w:r>
      <w:r w:rsidRPr="00A62579">
        <w:rPr>
          <w:w w:val="105"/>
          <w:sz w:val="24"/>
          <w:szCs w:val="24"/>
        </w:rPr>
        <w:t>taken.</w:t>
      </w:r>
    </w:p>
    <w:p w14:paraId="2C49EDBB" w14:textId="77777777" w:rsidR="00F20C4C" w:rsidRDefault="00F20C4C" w:rsidP="009F6BF1">
      <w:pPr>
        <w:pStyle w:val="BodyText"/>
        <w:spacing w:before="1" w:line="360" w:lineRule="auto"/>
        <w:rPr>
          <w:sz w:val="22"/>
        </w:rPr>
      </w:pPr>
    </w:p>
    <w:p w14:paraId="2B31F494" w14:textId="77777777" w:rsidR="00F20C4C" w:rsidRPr="00D2623C" w:rsidRDefault="009F6BF1" w:rsidP="009F6BF1">
      <w:pPr>
        <w:pStyle w:val="Heading3"/>
        <w:numPr>
          <w:ilvl w:val="0"/>
          <w:numId w:val="2"/>
        </w:numPr>
        <w:tabs>
          <w:tab w:val="left" w:pos="410"/>
        </w:tabs>
        <w:spacing w:line="360" w:lineRule="auto"/>
        <w:ind w:left="409" w:hanging="292"/>
        <w:rPr>
          <w:sz w:val="28"/>
          <w:szCs w:val="28"/>
        </w:rPr>
      </w:pPr>
      <w:r w:rsidRPr="00D2623C">
        <w:rPr>
          <w:sz w:val="28"/>
          <w:szCs w:val="28"/>
        </w:rPr>
        <w:t>Meetings</w:t>
      </w:r>
    </w:p>
    <w:p w14:paraId="36809CD8" w14:textId="77777777" w:rsidR="00F20C4C" w:rsidRPr="00D2623C" w:rsidRDefault="00F20C4C" w:rsidP="009F6BF1">
      <w:pPr>
        <w:pStyle w:val="BodyText"/>
        <w:spacing w:before="3" w:line="360" w:lineRule="auto"/>
        <w:rPr>
          <w:b/>
          <w:sz w:val="24"/>
          <w:szCs w:val="24"/>
        </w:rPr>
      </w:pPr>
    </w:p>
    <w:p w14:paraId="7F0DE474" w14:textId="77777777" w:rsidR="00F20C4C" w:rsidRPr="00D2623C" w:rsidRDefault="009F6BF1" w:rsidP="009F6BF1">
      <w:pPr>
        <w:pStyle w:val="BodyText"/>
        <w:spacing w:line="360" w:lineRule="auto"/>
        <w:ind w:left="115" w:right="239" w:firstLine="7"/>
        <w:rPr>
          <w:sz w:val="24"/>
          <w:szCs w:val="24"/>
        </w:rPr>
      </w:pPr>
      <w:r w:rsidRPr="00D2623C">
        <w:rPr>
          <w:w w:val="105"/>
          <w:sz w:val="24"/>
          <w:szCs w:val="24"/>
        </w:rPr>
        <w:t>The</w:t>
      </w:r>
      <w:r w:rsidR="00456EB7">
        <w:rPr>
          <w:w w:val="105"/>
          <w:sz w:val="24"/>
          <w:szCs w:val="24"/>
        </w:rPr>
        <w:t xml:space="preserve"> Task Force</w:t>
      </w:r>
      <w:r w:rsidRPr="00D2623C">
        <w:rPr>
          <w:w w:val="105"/>
          <w:sz w:val="24"/>
          <w:szCs w:val="24"/>
        </w:rPr>
        <w:t xml:space="preserve"> meetings shall be open to the public in accordance with NH RSA 91-A and be held the third Thursday of the month from 6-7:30pm in Room 207 of the Derry Municipal Building. The time and place of each meeting shall be posted in accordance with these requirements. All meetings will be held in accordance with the Derry Town Charter and will follow Robert's Rules of Order.</w:t>
      </w:r>
    </w:p>
    <w:p w14:paraId="53023C1D" w14:textId="77777777" w:rsidR="00F20C4C" w:rsidRPr="00D2623C" w:rsidRDefault="00F20C4C" w:rsidP="009F6BF1">
      <w:pPr>
        <w:pStyle w:val="BodyText"/>
        <w:spacing w:before="8" w:line="360" w:lineRule="auto"/>
        <w:rPr>
          <w:sz w:val="24"/>
          <w:szCs w:val="24"/>
        </w:rPr>
      </w:pPr>
    </w:p>
    <w:p w14:paraId="17C8F5AF" w14:textId="270E4E84" w:rsidR="00F20C4C" w:rsidRPr="00D2623C" w:rsidRDefault="001D6B94" w:rsidP="009F6BF1">
      <w:pPr>
        <w:pStyle w:val="BodyText"/>
        <w:spacing w:before="1" w:line="360" w:lineRule="auto"/>
        <w:ind w:left="117" w:right="325" w:firstLine="4"/>
        <w:jc w:val="both"/>
        <w:rPr>
          <w:sz w:val="24"/>
          <w:szCs w:val="24"/>
        </w:rPr>
      </w:pPr>
      <w:r>
        <w:rPr>
          <w:spacing w:val="-6"/>
          <w:w w:val="105"/>
          <w:sz w:val="24"/>
          <w:szCs w:val="24"/>
        </w:rPr>
        <w:t>Five</w:t>
      </w:r>
      <w:r w:rsidR="0016439C">
        <w:rPr>
          <w:b/>
          <w:bCs/>
          <w:i/>
          <w:iCs/>
          <w:spacing w:val="-6"/>
          <w:w w:val="105"/>
          <w:sz w:val="24"/>
          <w:szCs w:val="24"/>
        </w:rPr>
        <w:t xml:space="preserve"> </w:t>
      </w:r>
      <w:r w:rsidR="009F6BF1" w:rsidRPr="00D2623C">
        <w:rPr>
          <w:w w:val="105"/>
          <w:sz w:val="24"/>
          <w:szCs w:val="24"/>
        </w:rPr>
        <w:t>members</w:t>
      </w:r>
      <w:r w:rsidR="009F6BF1" w:rsidRPr="00D2623C">
        <w:rPr>
          <w:spacing w:val="-4"/>
          <w:w w:val="105"/>
          <w:sz w:val="24"/>
          <w:szCs w:val="24"/>
        </w:rPr>
        <w:t xml:space="preserve"> </w:t>
      </w:r>
      <w:r w:rsidR="009F6BF1" w:rsidRPr="00D2623C">
        <w:rPr>
          <w:w w:val="105"/>
          <w:sz w:val="24"/>
          <w:szCs w:val="24"/>
        </w:rPr>
        <w:t>shall</w:t>
      </w:r>
      <w:r w:rsidR="009F6BF1" w:rsidRPr="00D2623C">
        <w:rPr>
          <w:spacing w:val="-6"/>
          <w:w w:val="105"/>
          <w:sz w:val="24"/>
          <w:szCs w:val="24"/>
        </w:rPr>
        <w:t xml:space="preserve"> </w:t>
      </w:r>
      <w:r w:rsidR="009F6BF1" w:rsidRPr="00D2623C">
        <w:rPr>
          <w:w w:val="105"/>
          <w:sz w:val="24"/>
          <w:szCs w:val="24"/>
        </w:rPr>
        <w:t>constitute</w:t>
      </w:r>
      <w:r w:rsidR="009F6BF1" w:rsidRPr="00D2623C">
        <w:rPr>
          <w:spacing w:val="-1"/>
          <w:w w:val="105"/>
          <w:sz w:val="24"/>
          <w:szCs w:val="24"/>
        </w:rPr>
        <w:t xml:space="preserve"> </w:t>
      </w:r>
      <w:r w:rsidR="009F6BF1" w:rsidRPr="00D2623C">
        <w:rPr>
          <w:w w:val="105"/>
          <w:sz w:val="24"/>
          <w:szCs w:val="24"/>
        </w:rPr>
        <w:t>a</w:t>
      </w:r>
      <w:r w:rsidR="009F6BF1" w:rsidRPr="00D2623C">
        <w:rPr>
          <w:spacing w:val="-11"/>
          <w:w w:val="105"/>
          <w:sz w:val="24"/>
          <w:szCs w:val="24"/>
        </w:rPr>
        <w:t xml:space="preserve"> </w:t>
      </w:r>
      <w:r w:rsidR="009F6BF1" w:rsidRPr="00D2623C">
        <w:rPr>
          <w:w w:val="105"/>
          <w:sz w:val="24"/>
          <w:szCs w:val="24"/>
        </w:rPr>
        <w:t>quorum.</w:t>
      </w:r>
      <w:r w:rsidR="009F6BF1" w:rsidRPr="00D2623C">
        <w:rPr>
          <w:spacing w:val="-5"/>
          <w:w w:val="105"/>
          <w:sz w:val="24"/>
          <w:szCs w:val="24"/>
        </w:rPr>
        <w:t xml:space="preserve"> </w:t>
      </w:r>
      <w:r w:rsidR="009F6BF1" w:rsidRPr="00D2623C">
        <w:rPr>
          <w:w w:val="105"/>
          <w:sz w:val="24"/>
          <w:szCs w:val="24"/>
        </w:rPr>
        <w:t>Members</w:t>
      </w:r>
      <w:r w:rsidR="009F6BF1" w:rsidRPr="00D2623C">
        <w:rPr>
          <w:spacing w:val="-3"/>
          <w:w w:val="105"/>
          <w:sz w:val="24"/>
          <w:szCs w:val="24"/>
        </w:rPr>
        <w:t xml:space="preserve"> </w:t>
      </w:r>
      <w:r w:rsidR="009F6BF1" w:rsidRPr="00D2623C">
        <w:rPr>
          <w:w w:val="105"/>
          <w:sz w:val="24"/>
          <w:szCs w:val="24"/>
        </w:rPr>
        <w:t>shall</w:t>
      </w:r>
      <w:r w:rsidR="009F6BF1" w:rsidRPr="00D2623C">
        <w:rPr>
          <w:spacing w:val="-5"/>
          <w:w w:val="105"/>
          <w:sz w:val="24"/>
          <w:szCs w:val="24"/>
        </w:rPr>
        <w:t xml:space="preserve"> </w:t>
      </w:r>
      <w:r w:rsidR="009F6BF1" w:rsidRPr="00D2623C">
        <w:rPr>
          <w:w w:val="105"/>
          <w:sz w:val="24"/>
          <w:szCs w:val="24"/>
        </w:rPr>
        <w:t>make</w:t>
      </w:r>
      <w:r w:rsidR="009F6BF1" w:rsidRPr="00D2623C">
        <w:rPr>
          <w:spacing w:val="-8"/>
          <w:w w:val="105"/>
          <w:sz w:val="24"/>
          <w:szCs w:val="24"/>
        </w:rPr>
        <w:t xml:space="preserve"> </w:t>
      </w:r>
      <w:r w:rsidR="009F6BF1" w:rsidRPr="00D2623C">
        <w:rPr>
          <w:w w:val="105"/>
          <w:sz w:val="24"/>
          <w:szCs w:val="24"/>
        </w:rPr>
        <w:t>every</w:t>
      </w:r>
      <w:r w:rsidR="009F6BF1" w:rsidRPr="00D2623C">
        <w:rPr>
          <w:spacing w:val="-8"/>
          <w:w w:val="105"/>
          <w:sz w:val="24"/>
          <w:szCs w:val="24"/>
        </w:rPr>
        <w:t xml:space="preserve"> </w:t>
      </w:r>
      <w:r w:rsidR="009F6BF1" w:rsidRPr="00D2623C">
        <w:rPr>
          <w:w w:val="105"/>
          <w:sz w:val="24"/>
          <w:szCs w:val="24"/>
        </w:rPr>
        <w:t>effort</w:t>
      </w:r>
      <w:r w:rsidR="009F6BF1" w:rsidRPr="00D2623C">
        <w:rPr>
          <w:spacing w:val="-10"/>
          <w:w w:val="105"/>
          <w:sz w:val="24"/>
          <w:szCs w:val="24"/>
        </w:rPr>
        <w:t xml:space="preserve"> </w:t>
      </w:r>
      <w:r w:rsidR="009F6BF1" w:rsidRPr="00D2623C">
        <w:rPr>
          <w:w w:val="105"/>
          <w:sz w:val="24"/>
          <w:szCs w:val="24"/>
        </w:rPr>
        <w:t>to</w:t>
      </w:r>
      <w:r w:rsidR="009F6BF1" w:rsidRPr="00D2623C">
        <w:rPr>
          <w:spacing w:val="-8"/>
          <w:w w:val="105"/>
          <w:sz w:val="24"/>
          <w:szCs w:val="24"/>
        </w:rPr>
        <w:t xml:space="preserve"> </w:t>
      </w:r>
      <w:r w:rsidR="009F6BF1" w:rsidRPr="00D2623C">
        <w:rPr>
          <w:w w:val="105"/>
          <w:sz w:val="24"/>
          <w:szCs w:val="24"/>
        </w:rPr>
        <w:t>attend</w:t>
      </w:r>
      <w:r w:rsidR="009F6BF1" w:rsidRPr="00D2623C">
        <w:rPr>
          <w:spacing w:val="-4"/>
          <w:w w:val="105"/>
          <w:sz w:val="24"/>
          <w:szCs w:val="24"/>
        </w:rPr>
        <w:t xml:space="preserve"> </w:t>
      </w:r>
      <w:r w:rsidR="009F6BF1" w:rsidRPr="00D2623C">
        <w:rPr>
          <w:w w:val="105"/>
          <w:sz w:val="24"/>
          <w:szCs w:val="24"/>
        </w:rPr>
        <w:t>all</w:t>
      </w:r>
      <w:r w:rsidR="009F6BF1" w:rsidRPr="00D2623C">
        <w:rPr>
          <w:spacing w:val="-4"/>
          <w:w w:val="105"/>
          <w:sz w:val="24"/>
          <w:szCs w:val="24"/>
        </w:rPr>
        <w:t xml:space="preserve"> </w:t>
      </w:r>
      <w:r w:rsidR="009F6BF1" w:rsidRPr="00D2623C">
        <w:rPr>
          <w:w w:val="105"/>
          <w:sz w:val="24"/>
          <w:szCs w:val="24"/>
        </w:rPr>
        <w:lastRenderedPageBreak/>
        <w:t>meetings</w:t>
      </w:r>
      <w:r w:rsidR="009F6BF1" w:rsidRPr="00D2623C">
        <w:rPr>
          <w:spacing w:val="1"/>
          <w:w w:val="105"/>
          <w:sz w:val="24"/>
          <w:szCs w:val="24"/>
        </w:rPr>
        <w:t xml:space="preserve"> </w:t>
      </w:r>
      <w:r w:rsidR="009F6BF1" w:rsidRPr="00D2623C">
        <w:rPr>
          <w:w w:val="105"/>
          <w:sz w:val="24"/>
          <w:szCs w:val="24"/>
        </w:rPr>
        <w:t>and</w:t>
      </w:r>
      <w:r w:rsidR="009F6BF1" w:rsidRPr="00D2623C">
        <w:rPr>
          <w:spacing w:val="-7"/>
          <w:w w:val="105"/>
          <w:sz w:val="24"/>
          <w:szCs w:val="24"/>
        </w:rPr>
        <w:t xml:space="preserve"> </w:t>
      </w:r>
      <w:r w:rsidR="009F6BF1" w:rsidRPr="00D2623C">
        <w:rPr>
          <w:w w:val="105"/>
          <w:sz w:val="24"/>
          <w:szCs w:val="24"/>
        </w:rPr>
        <w:t>perform</w:t>
      </w:r>
      <w:r w:rsidR="009F6BF1" w:rsidRPr="00D2623C">
        <w:rPr>
          <w:spacing w:val="-4"/>
          <w:w w:val="105"/>
          <w:sz w:val="24"/>
          <w:szCs w:val="24"/>
        </w:rPr>
        <w:t xml:space="preserve"> </w:t>
      </w:r>
      <w:r w:rsidR="009F6BF1" w:rsidRPr="00D2623C">
        <w:rPr>
          <w:w w:val="105"/>
          <w:sz w:val="24"/>
          <w:szCs w:val="24"/>
        </w:rPr>
        <w:t>such duties</w:t>
      </w:r>
      <w:r w:rsidR="009F6BF1" w:rsidRPr="00D2623C">
        <w:rPr>
          <w:spacing w:val="-1"/>
          <w:w w:val="105"/>
          <w:sz w:val="24"/>
          <w:szCs w:val="24"/>
        </w:rPr>
        <w:t xml:space="preserve"> </w:t>
      </w:r>
      <w:r w:rsidR="009F6BF1" w:rsidRPr="00D2623C">
        <w:rPr>
          <w:w w:val="105"/>
          <w:sz w:val="24"/>
          <w:szCs w:val="24"/>
        </w:rPr>
        <w:t>as</w:t>
      </w:r>
      <w:r w:rsidR="009F6BF1" w:rsidRPr="00D2623C">
        <w:rPr>
          <w:spacing w:val="-10"/>
          <w:w w:val="105"/>
          <w:sz w:val="24"/>
          <w:szCs w:val="24"/>
        </w:rPr>
        <w:t xml:space="preserve"> </w:t>
      </w:r>
      <w:r w:rsidR="009F6BF1" w:rsidRPr="00D2623C">
        <w:rPr>
          <w:w w:val="105"/>
          <w:sz w:val="24"/>
          <w:szCs w:val="24"/>
        </w:rPr>
        <w:t>are</w:t>
      </w:r>
      <w:r w:rsidR="009F6BF1" w:rsidRPr="00D2623C">
        <w:rPr>
          <w:spacing w:val="-8"/>
          <w:w w:val="105"/>
          <w:sz w:val="24"/>
          <w:szCs w:val="24"/>
        </w:rPr>
        <w:t xml:space="preserve"> </w:t>
      </w:r>
      <w:r w:rsidR="009F6BF1" w:rsidRPr="00D2623C">
        <w:rPr>
          <w:w w:val="105"/>
          <w:sz w:val="24"/>
          <w:szCs w:val="24"/>
        </w:rPr>
        <w:t>assigned.</w:t>
      </w:r>
      <w:r w:rsidR="009F6BF1" w:rsidRPr="00D2623C">
        <w:rPr>
          <w:spacing w:val="-5"/>
          <w:w w:val="105"/>
          <w:sz w:val="24"/>
          <w:szCs w:val="24"/>
        </w:rPr>
        <w:t xml:space="preserve"> </w:t>
      </w:r>
      <w:r w:rsidR="009F6BF1" w:rsidRPr="00D2623C">
        <w:rPr>
          <w:w w:val="105"/>
          <w:sz w:val="24"/>
          <w:szCs w:val="24"/>
        </w:rPr>
        <w:t>Any</w:t>
      </w:r>
      <w:r w:rsidR="009F6BF1" w:rsidRPr="00D2623C">
        <w:rPr>
          <w:spacing w:val="-6"/>
          <w:w w:val="105"/>
          <w:sz w:val="24"/>
          <w:szCs w:val="24"/>
        </w:rPr>
        <w:t xml:space="preserve"> </w:t>
      </w:r>
      <w:r w:rsidR="009F6BF1" w:rsidRPr="00D2623C">
        <w:rPr>
          <w:w w:val="105"/>
          <w:sz w:val="24"/>
          <w:szCs w:val="24"/>
        </w:rPr>
        <w:t>member</w:t>
      </w:r>
      <w:r w:rsidR="009F6BF1" w:rsidRPr="00D2623C">
        <w:rPr>
          <w:spacing w:val="-3"/>
          <w:w w:val="105"/>
          <w:sz w:val="24"/>
          <w:szCs w:val="24"/>
        </w:rPr>
        <w:t xml:space="preserve"> </w:t>
      </w:r>
      <w:r w:rsidR="009F6BF1" w:rsidRPr="00D2623C">
        <w:rPr>
          <w:w w:val="105"/>
          <w:sz w:val="24"/>
          <w:szCs w:val="24"/>
        </w:rPr>
        <w:t>unable</w:t>
      </w:r>
      <w:r w:rsidR="009F6BF1" w:rsidRPr="00D2623C">
        <w:rPr>
          <w:spacing w:val="-2"/>
          <w:w w:val="105"/>
          <w:sz w:val="24"/>
          <w:szCs w:val="24"/>
        </w:rPr>
        <w:t xml:space="preserve"> </w:t>
      </w:r>
      <w:r w:rsidR="009F6BF1" w:rsidRPr="00D2623C">
        <w:rPr>
          <w:w w:val="105"/>
          <w:sz w:val="24"/>
          <w:szCs w:val="24"/>
        </w:rPr>
        <w:t>to</w:t>
      </w:r>
      <w:r w:rsidR="009F6BF1" w:rsidRPr="00D2623C">
        <w:rPr>
          <w:spacing w:val="-6"/>
          <w:w w:val="105"/>
          <w:sz w:val="24"/>
          <w:szCs w:val="24"/>
        </w:rPr>
        <w:t xml:space="preserve"> </w:t>
      </w:r>
      <w:r w:rsidR="009F6BF1" w:rsidRPr="00D2623C">
        <w:rPr>
          <w:w w:val="105"/>
          <w:sz w:val="24"/>
          <w:szCs w:val="24"/>
        </w:rPr>
        <w:t>attend</w:t>
      </w:r>
      <w:r w:rsidR="009F6BF1" w:rsidRPr="00D2623C">
        <w:rPr>
          <w:spacing w:val="-2"/>
          <w:w w:val="105"/>
          <w:sz w:val="24"/>
          <w:szCs w:val="24"/>
        </w:rPr>
        <w:t xml:space="preserve"> </w:t>
      </w:r>
      <w:r w:rsidR="009F6BF1" w:rsidRPr="00D2623C">
        <w:rPr>
          <w:w w:val="105"/>
          <w:sz w:val="24"/>
          <w:szCs w:val="24"/>
        </w:rPr>
        <w:t>a</w:t>
      </w:r>
      <w:r w:rsidR="009F6BF1" w:rsidRPr="00D2623C">
        <w:rPr>
          <w:spacing w:val="-6"/>
          <w:w w:val="105"/>
          <w:sz w:val="24"/>
          <w:szCs w:val="24"/>
        </w:rPr>
        <w:t xml:space="preserve"> </w:t>
      </w:r>
      <w:r w:rsidR="009F6BF1" w:rsidRPr="00D2623C">
        <w:rPr>
          <w:w w:val="105"/>
          <w:sz w:val="24"/>
          <w:szCs w:val="24"/>
        </w:rPr>
        <w:t>meeting</w:t>
      </w:r>
      <w:r w:rsidR="009F6BF1" w:rsidRPr="00D2623C">
        <w:rPr>
          <w:spacing w:val="-1"/>
          <w:w w:val="105"/>
          <w:sz w:val="24"/>
          <w:szCs w:val="24"/>
        </w:rPr>
        <w:t xml:space="preserve"> </w:t>
      </w:r>
      <w:r w:rsidR="009F6BF1" w:rsidRPr="00D2623C">
        <w:rPr>
          <w:w w:val="105"/>
          <w:sz w:val="24"/>
          <w:szCs w:val="24"/>
        </w:rPr>
        <w:t>shall</w:t>
      </w:r>
      <w:r w:rsidR="009F6BF1" w:rsidRPr="00D2623C">
        <w:rPr>
          <w:spacing w:val="-4"/>
          <w:w w:val="105"/>
          <w:sz w:val="24"/>
          <w:szCs w:val="24"/>
        </w:rPr>
        <w:t xml:space="preserve"> </w:t>
      </w:r>
      <w:r w:rsidR="009F6BF1" w:rsidRPr="00D2623C">
        <w:rPr>
          <w:w w:val="105"/>
          <w:sz w:val="24"/>
          <w:szCs w:val="24"/>
        </w:rPr>
        <w:t>notify</w:t>
      </w:r>
      <w:r w:rsidR="009F6BF1" w:rsidRPr="00D2623C">
        <w:rPr>
          <w:spacing w:val="-4"/>
          <w:w w:val="105"/>
          <w:sz w:val="24"/>
          <w:szCs w:val="24"/>
        </w:rPr>
        <w:t xml:space="preserve"> </w:t>
      </w:r>
      <w:r w:rsidR="009F6BF1" w:rsidRPr="00D2623C">
        <w:rPr>
          <w:w w:val="105"/>
          <w:sz w:val="24"/>
          <w:szCs w:val="24"/>
        </w:rPr>
        <w:t>the</w:t>
      </w:r>
      <w:r w:rsidR="009F6BF1" w:rsidRPr="00D2623C">
        <w:rPr>
          <w:spacing w:val="-8"/>
          <w:w w:val="105"/>
          <w:sz w:val="24"/>
          <w:szCs w:val="24"/>
        </w:rPr>
        <w:t xml:space="preserve"> </w:t>
      </w:r>
      <w:r w:rsidR="009F6BF1" w:rsidRPr="00D2623C">
        <w:rPr>
          <w:w w:val="105"/>
          <w:sz w:val="24"/>
          <w:szCs w:val="24"/>
        </w:rPr>
        <w:t>Chair</w:t>
      </w:r>
      <w:r w:rsidR="009F6BF1" w:rsidRPr="00D2623C">
        <w:rPr>
          <w:spacing w:val="-3"/>
          <w:w w:val="105"/>
          <w:sz w:val="24"/>
          <w:szCs w:val="24"/>
        </w:rPr>
        <w:t xml:space="preserve"> </w:t>
      </w:r>
      <w:r w:rsidR="009F6BF1" w:rsidRPr="00D2623C">
        <w:rPr>
          <w:w w:val="105"/>
          <w:sz w:val="24"/>
          <w:szCs w:val="24"/>
        </w:rPr>
        <w:t>of</w:t>
      </w:r>
      <w:r w:rsidR="009F6BF1" w:rsidRPr="00D2623C">
        <w:rPr>
          <w:spacing w:val="-15"/>
          <w:w w:val="105"/>
          <w:sz w:val="24"/>
          <w:szCs w:val="24"/>
        </w:rPr>
        <w:t xml:space="preserve"> </w:t>
      </w:r>
      <w:r w:rsidR="009F6BF1" w:rsidRPr="00D2623C">
        <w:rPr>
          <w:w w:val="105"/>
          <w:sz w:val="24"/>
          <w:szCs w:val="24"/>
        </w:rPr>
        <w:t>the</w:t>
      </w:r>
      <w:r w:rsidR="009F6BF1" w:rsidRPr="00D2623C">
        <w:rPr>
          <w:spacing w:val="-12"/>
          <w:w w:val="105"/>
          <w:sz w:val="24"/>
          <w:szCs w:val="24"/>
        </w:rPr>
        <w:t xml:space="preserve"> </w:t>
      </w:r>
      <w:r w:rsidR="00125F04">
        <w:rPr>
          <w:spacing w:val="-12"/>
          <w:w w:val="105"/>
          <w:sz w:val="24"/>
          <w:szCs w:val="24"/>
        </w:rPr>
        <w:t>Task Force</w:t>
      </w:r>
      <w:r w:rsidR="009F6BF1" w:rsidRPr="00D2623C">
        <w:rPr>
          <w:spacing w:val="2"/>
          <w:w w:val="105"/>
          <w:sz w:val="24"/>
          <w:szCs w:val="24"/>
        </w:rPr>
        <w:t xml:space="preserve"> </w:t>
      </w:r>
      <w:r w:rsidR="009F6BF1" w:rsidRPr="00D2623C">
        <w:rPr>
          <w:w w:val="105"/>
          <w:sz w:val="24"/>
          <w:szCs w:val="24"/>
        </w:rPr>
        <w:t>in</w:t>
      </w:r>
      <w:r w:rsidR="009F6BF1" w:rsidRPr="00D2623C">
        <w:rPr>
          <w:spacing w:val="-2"/>
          <w:w w:val="105"/>
          <w:sz w:val="24"/>
          <w:szCs w:val="24"/>
        </w:rPr>
        <w:t xml:space="preserve"> </w:t>
      </w:r>
      <w:r w:rsidR="009F6BF1" w:rsidRPr="00D2623C">
        <w:rPr>
          <w:w w:val="105"/>
          <w:sz w:val="24"/>
          <w:szCs w:val="24"/>
        </w:rPr>
        <w:t>advance whenever</w:t>
      </w:r>
      <w:r w:rsidR="009F6BF1" w:rsidRPr="00D2623C">
        <w:rPr>
          <w:spacing w:val="-27"/>
          <w:w w:val="105"/>
          <w:sz w:val="24"/>
          <w:szCs w:val="24"/>
        </w:rPr>
        <w:t xml:space="preserve"> </w:t>
      </w:r>
      <w:r w:rsidR="009F6BF1" w:rsidRPr="00D2623C">
        <w:rPr>
          <w:w w:val="105"/>
          <w:sz w:val="24"/>
          <w:szCs w:val="24"/>
        </w:rPr>
        <w:t>possible.</w:t>
      </w:r>
    </w:p>
    <w:p w14:paraId="1386098D" w14:textId="77777777" w:rsidR="00F20C4C" w:rsidRDefault="00F20C4C" w:rsidP="009F6BF1">
      <w:pPr>
        <w:pStyle w:val="BodyText"/>
        <w:spacing w:before="3" w:line="360" w:lineRule="auto"/>
        <w:rPr>
          <w:sz w:val="17"/>
        </w:rPr>
      </w:pPr>
    </w:p>
    <w:p w14:paraId="18292AEF" w14:textId="77777777" w:rsidR="00F20C4C" w:rsidRPr="00D2623C" w:rsidRDefault="009F6BF1" w:rsidP="009F6BF1">
      <w:pPr>
        <w:pStyle w:val="Heading3"/>
        <w:numPr>
          <w:ilvl w:val="0"/>
          <w:numId w:val="2"/>
        </w:numPr>
        <w:tabs>
          <w:tab w:val="left" w:pos="498"/>
        </w:tabs>
        <w:spacing w:line="360" w:lineRule="auto"/>
        <w:ind w:left="497" w:hanging="380"/>
        <w:rPr>
          <w:sz w:val="28"/>
          <w:szCs w:val="28"/>
        </w:rPr>
      </w:pPr>
      <w:r w:rsidRPr="00D2623C">
        <w:rPr>
          <w:sz w:val="28"/>
          <w:szCs w:val="28"/>
        </w:rPr>
        <w:t>Amendments</w:t>
      </w:r>
    </w:p>
    <w:p w14:paraId="7E60DBF3" w14:textId="77777777" w:rsidR="00F20C4C" w:rsidRDefault="00F20C4C" w:rsidP="009F6BF1">
      <w:pPr>
        <w:pStyle w:val="BodyText"/>
        <w:spacing w:before="8" w:line="360" w:lineRule="auto"/>
        <w:rPr>
          <w:b/>
          <w:sz w:val="21"/>
        </w:rPr>
      </w:pPr>
    </w:p>
    <w:p w14:paraId="64E30444" w14:textId="2468E976" w:rsidR="00F20C4C" w:rsidRDefault="009F6BF1" w:rsidP="009F6BF1">
      <w:pPr>
        <w:pStyle w:val="BodyText"/>
        <w:spacing w:line="360" w:lineRule="auto"/>
        <w:ind w:left="114" w:right="102" w:firstLine="3"/>
        <w:rPr>
          <w:w w:val="105"/>
          <w:sz w:val="24"/>
          <w:szCs w:val="24"/>
        </w:rPr>
      </w:pPr>
      <w:r w:rsidRPr="00D2623C">
        <w:rPr>
          <w:w w:val="105"/>
          <w:sz w:val="24"/>
          <w:szCs w:val="24"/>
        </w:rPr>
        <w:t xml:space="preserve">These by-laws can be amended anytime by any member bringing forward that amendment at a scheduled public meeting. A discussion will follow and a second reading of the amendment will be read at the following scheduled public meeting. If there are no changes a motion and second must be made then a vote of the majority present will be taken. If the vote is in the </w:t>
      </w:r>
      <w:r w:rsidR="00AF7ADC" w:rsidRPr="00D2623C">
        <w:rPr>
          <w:w w:val="105"/>
          <w:sz w:val="24"/>
          <w:szCs w:val="24"/>
        </w:rPr>
        <w:t>affirmative,</w:t>
      </w:r>
      <w:r w:rsidRPr="00D2623C">
        <w:rPr>
          <w:w w:val="105"/>
          <w:sz w:val="24"/>
          <w:szCs w:val="24"/>
        </w:rPr>
        <w:t xml:space="preserve"> then this amendment will become active immediately. If the vote is a tie or a no vote then the amendment will fail.</w:t>
      </w:r>
      <w:r w:rsidR="00A62579">
        <w:rPr>
          <w:w w:val="105"/>
          <w:sz w:val="24"/>
          <w:szCs w:val="24"/>
        </w:rPr>
        <w:t xml:space="preserve">  </w:t>
      </w:r>
      <w:r w:rsidR="00A62579" w:rsidRPr="00A200F3">
        <w:rPr>
          <w:w w:val="105"/>
          <w:sz w:val="24"/>
          <w:szCs w:val="24"/>
        </w:rPr>
        <w:t>Amendments shall not become effective until approved by the Town Council.</w:t>
      </w:r>
    </w:p>
    <w:p w14:paraId="67D1241D" w14:textId="5D635AFA" w:rsidR="00A200F3" w:rsidRPr="00A200F3" w:rsidRDefault="00A200F3" w:rsidP="00A200F3"/>
    <w:p w14:paraId="47A61EFB" w14:textId="4AFF6E2E" w:rsidR="00A200F3" w:rsidRPr="00A200F3" w:rsidRDefault="00A200F3" w:rsidP="00A200F3"/>
    <w:p w14:paraId="4432C33C" w14:textId="6A78BD8B" w:rsidR="00A200F3" w:rsidRPr="00A200F3" w:rsidRDefault="00A200F3" w:rsidP="00A200F3"/>
    <w:p w14:paraId="21F37099" w14:textId="133355A2" w:rsidR="00A200F3" w:rsidRDefault="00A200F3" w:rsidP="00A200F3">
      <w:pPr>
        <w:rPr>
          <w:w w:val="105"/>
          <w:sz w:val="24"/>
          <w:szCs w:val="24"/>
        </w:rPr>
      </w:pPr>
    </w:p>
    <w:p w14:paraId="3368D63C" w14:textId="0D0E87AD" w:rsidR="00A200F3" w:rsidRDefault="00A200F3" w:rsidP="00A200F3">
      <w:pPr>
        <w:rPr>
          <w:sz w:val="18"/>
          <w:szCs w:val="18"/>
        </w:rPr>
      </w:pPr>
      <w:r w:rsidRPr="00A200F3">
        <w:rPr>
          <w:sz w:val="18"/>
          <w:szCs w:val="18"/>
        </w:rPr>
        <w:t>Revised &amp; Approved:  09/03/19</w:t>
      </w:r>
    </w:p>
    <w:p w14:paraId="0177B0A6" w14:textId="5A27B3EA" w:rsidR="001D6B94" w:rsidRPr="00A200F3" w:rsidRDefault="001D6B94" w:rsidP="00A200F3">
      <w:pPr>
        <w:rPr>
          <w:sz w:val="18"/>
          <w:szCs w:val="18"/>
        </w:rPr>
      </w:pPr>
      <w:r>
        <w:rPr>
          <w:sz w:val="18"/>
          <w:szCs w:val="18"/>
        </w:rPr>
        <w:tab/>
      </w:r>
      <w:r>
        <w:rPr>
          <w:sz w:val="18"/>
          <w:szCs w:val="18"/>
        </w:rPr>
        <w:tab/>
        <w:t xml:space="preserve">     </w:t>
      </w:r>
      <w:r w:rsidR="00936169">
        <w:rPr>
          <w:sz w:val="18"/>
          <w:szCs w:val="18"/>
        </w:rPr>
        <w:t>01/04/22</w:t>
      </w:r>
    </w:p>
    <w:sectPr w:rsidR="001D6B94" w:rsidRPr="00A200F3">
      <w:footerReference w:type="default" r:id="rId8"/>
      <w:pgSz w:w="12290" w:h="15840"/>
      <w:pgMar w:top="1440" w:right="130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44FA" w14:textId="77777777" w:rsidR="00CB65F4" w:rsidRDefault="00CB65F4" w:rsidP="00A200F3">
      <w:r>
        <w:separator/>
      </w:r>
    </w:p>
  </w:endnote>
  <w:endnote w:type="continuationSeparator" w:id="0">
    <w:p w14:paraId="720D3075" w14:textId="77777777" w:rsidR="00CB65F4" w:rsidRDefault="00CB65F4" w:rsidP="00A2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6736"/>
      <w:docPartObj>
        <w:docPartGallery w:val="Page Numbers (Bottom of Page)"/>
        <w:docPartUnique/>
      </w:docPartObj>
    </w:sdtPr>
    <w:sdtEndPr>
      <w:rPr>
        <w:noProof/>
      </w:rPr>
    </w:sdtEndPr>
    <w:sdtContent>
      <w:p w14:paraId="69A4D0C8" w14:textId="28B40710" w:rsidR="00A200F3" w:rsidRDefault="00A200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52AD8" w14:textId="77777777" w:rsidR="00A200F3" w:rsidRDefault="00A2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5639" w14:textId="77777777" w:rsidR="00CB65F4" w:rsidRDefault="00CB65F4" w:rsidP="00A200F3">
      <w:r>
        <w:separator/>
      </w:r>
    </w:p>
  </w:footnote>
  <w:footnote w:type="continuationSeparator" w:id="0">
    <w:p w14:paraId="663825E6" w14:textId="77777777" w:rsidR="00CB65F4" w:rsidRDefault="00CB65F4" w:rsidP="00A2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DA7"/>
    <w:multiLevelType w:val="hybridMultilevel"/>
    <w:tmpl w:val="97400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1A7A"/>
    <w:multiLevelType w:val="hybridMultilevel"/>
    <w:tmpl w:val="0BD0A86A"/>
    <w:lvl w:ilvl="0" w:tplc="698C809E">
      <w:start w:val="1"/>
      <w:numFmt w:val="decimal"/>
      <w:lvlText w:val="%1."/>
      <w:lvlJc w:val="left"/>
      <w:pPr>
        <w:ind w:left="149" w:hanging="196"/>
        <w:jc w:val="left"/>
      </w:pPr>
      <w:rPr>
        <w:rFonts w:ascii="Times New Roman" w:eastAsia="Times New Roman" w:hAnsi="Times New Roman" w:cs="Times New Roman" w:hint="default"/>
        <w:w w:val="110"/>
        <w:sz w:val="24"/>
        <w:szCs w:val="24"/>
      </w:rPr>
    </w:lvl>
    <w:lvl w:ilvl="1" w:tplc="8684E2FC">
      <w:numFmt w:val="bullet"/>
      <w:lvlText w:val="•"/>
      <w:lvlJc w:val="left"/>
      <w:pPr>
        <w:ind w:left="1082" w:hanging="196"/>
      </w:pPr>
      <w:rPr>
        <w:rFonts w:hint="default"/>
      </w:rPr>
    </w:lvl>
    <w:lvl w:ilvl="2" w:tplc="9D8469E4">
      <w:numFmt w:val="bullet"/>
      <w:lvlText w:val="•"/>
      <w:lvlJc w:val="left"/>
      <w:pPr>
        <w:ind w:left="2025" w:hanging="196"/>
      </w:pPr>
      <w:rPr>
        <w:rFonts w:hint="default"/>
      </w:rPr>
    </w:lvl>
    <w:lvl w:ilvl="3" w:tplc="B5E21F6A">
      <w:numFmt w:val="bullet"/>
      <w:lvlText w:val="•"/>
      <w:lvlJc w:val="left"/>
      <w:pPr>
        <w:ind w:left="2968" w:hanging="196"/>
      </w:pPr>
      <w:rPr>
        <w:rFonts w:hint="default"/>
      </w:rPr>
    </w:lvl>
    <w:lvl w:ilvl="4" w:tplc="7AFE05E0">
      <w:numFmt w:val="bullet"/>
      <w:lvlText w:val="•"/>
      <w:lvlJc w:val="left"/>
      <w:pPr>
        <w:ind w:left="3911" w:hanging="196"/>
      </w:pPr>
      <w:rPr>
        <w:rFonts w:hint="default"/>
      </w:rPr>
    </w:lvl>
    <w:lvl w:ilvl="5" w:tplc="A7EC9C0A">
      <w:numFmt w:val="bullet"/>
      <w:lvlText w:val="•"/>
      <w:lvlJc w:val="left"/>
      <w:pPr>
        <w:ind w:left="4854" w:hanging="196"/>
      </w:pPr>
      <w:rPr>
        <w:rFonts w:hint="default"/>
      </w:rPr>
    </w:lvl>
    <w:lvl w:ilvl="6" w:tplc="C92C464A">
      <w:numFmt w:val="bullet"/>
      <w:lvlText w:val="•"/>
      <w:lvlJc w:val="left"/>
      <w:pPr>
        <w:ind w:left="5796" w:hanging="196"/>
      </w:pPr>
      <w:rPr>
        <w:rFonts w:hint="default"/>
      </w:rPr>
    </w:lvl>
    <w:lvl w:ilvl="7" w:tplc="D5501056">
      <w:numFmt w:val="bullet"/>
      <w:lvlText w:val="•"/>
      <w:lvlJc w:val="left"/>
      <w:pPr>
        <w:ind w:left="6739" w:hanging="196"/>
      </w:pPr>
      <w:rPr>
        <w:rFonts w:hint="default"/>
      </w:rPr>
    </w:lvl>
    <w:lvl w:ilvl="8" w:tplc="0D0AA59A">
      <w:numFmt w:val="bullet"/>
      <w:lvlText w:val="•"/>
      <w:lvlJc w:val="left"/>
      <w:pPr>
        <w:ind w:left="7682" w:hanging="196"/>
      </w:pPr>
      <w:rPr>
        <w:rFonts w:hint="default"/>
      </w:rPr>
    </w:lvl>
  </w:abstractNum>
  <w:abstractNum w:abstractNumId="2" w15:restartNumberingAfterBreak="0">
    <w:nsid w:val="0C251FDD"/>
    <w:multiLevelType w:val="hybridMultilevel"/>
    <w:tmpl w:val="2702F5AE"/>
    <w:lvl w:ilvl="0" w:tplc="B3461294">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CA77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6259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E4C0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60D9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DC19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6E6E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5C74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A802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8C2386"/>
    <w:multiLevelType w:val="hybridMultilevel"/>
    <w:tmpl w:val="B97C65C4"/>
    <w:lvl w:ilvl="0" w:tplc="68ECC08E">
      <w:start w:val="1"/>
      <w:numFmt w:val="upperLetter"/>
      <w:lvlText w:val="%1."/>
      <w:lvlJc w:val="left"/>
      <w:pPr>
        <w:ind w:left="125" w:hanging="249"/>
        <w:jc w:val="left"/>
      </w:pPr>
      <w:rPr>
        <w:rFonts w:ascii="Times New Roman" w:eastAsia="Times New Roman" w:hAnsi="Times New Roman" w:cs="Times New Roman" w:hint="default"/>
        <w:w w:val="107"/>
        <w:sz w:val="24"/>
        <w:szCs w:val="24"/>
      </w:rPr>
    </w:lvl>
    <w:lvl w:ilvl="1" w:tplc="7DA248C4">
      <w:numFmt w:val="bullet"/>
      <w:lvlText w:val="•"/>
      <w:lvlJc w:val="left"/>
      <w:pPr>
        <w:ind w:left="1064" w:hanging="249"/>
      </w:pPr>
      <w:rPr>
        <w:rFonts w:hint="default"/>
      </w:rPr>
    </w:lvl>
    <w:lvl w:ilvl="2" w:tplc="142C56BE">
      <w:numFmt w:val="bullet"/>
      <w:lvlText w:val="•"/>
      <w:lvlJc w:val="left"/>
      <w:pPr>
        <w:ind w:left="2009" w:hanging="249"/>
      </w:pPr>
      <w:rPr>
        <w:rFonts w:hint="default"/>
      </w:rPr>
    </w:lvl>
    <w:lvl w:ilvl="3" w:tplc="11AE7F6A">
      <w:numFmt w:val="bullet"/>
      <w:lvlText w:val="•"/>
      <w:lvlJc w:val="left"/>
      <w:pPr>
        <w:ind w:left="2954" w:hanging="249"/>
      </w:pPr>
      <w:rPr>
        <w:rFonts w:hint="default"/>
      </w:rPr>
    </w:lvl>
    <w:lvl w:ilvl="4" w:tplc="867A8DC6">
      <w:numFmt w:val="bullet"/>
      <w:lvlText w:val="•"/>
      <w:lvlJc w:val="left"/>
      <w:pPr>
        <w:ind w:left="3899" w:hanging="249"/>
      </w:pPr>
      <w:rPr>
        <w:rFonts w:hint="default"/>
      </w:rPr>
    </w:lvl>
    <w:lvl w:ilvl="5" w:tplc="8B0268B8">
      <w:numFmt w:val="bullet"/>
      <w:lvlText w:val="•"/>
      <w:lvlJc w:val="left"/>
      <w:pPr>
        <w:ind w:left="4844" w:hanging="249"/>
      </w:pPr>
      <w:rPr>
        <w:rFonts w:hint="default"/>
      </w:rPr>
    </w:lvl>
    <w:lvl w:ilvl="6" w:tplc="BF8A8702">
      <w:numFmt w:val="bullet"/>
      <w:lvlText w:val="•"/>
      <w:lvlJc w:val="left"/>
      <w:pPr>
        <w:ind w:left="5788" w:hanging="249"/>
      </w:pPr>
      <w:rPr>
        <w:rFonts w:hint="default"/>
      </w:rPr>
    </w:lvl>
    <w:lvl w:ilvl="7" w:tplc="E19A9166">
      <w:numFmt w:val="bullet"/>
      <w:lvlText w:val="•"/>
      <w:lvlJc w:val="left"/>
      <w:pPr>
        <w:ind w:left="6733" w:hanging="249"/>
      </w:pPr>
      <w:rPr>
        <w:rFonts w:hint="default"/>
      </w:rPr>
    </w:lvl>
    <w:lvl w:ilvl="8" w:tplc="8496F8D4">
      <w:numFmt w:val="bullet"/>
      <w:lvlText w:val="•"/>
      <w:lvlJc w:val="left"/>
      <w:pPr>
        <w:ind w:left="7678" w:hanging="249"/>
      </w:pPr>
      <w:rPr>
        <w:rFonts w:hint="default"/>
      </w:rPr>
    </w:lvl>
  </w:abstractNum>
  <w:abstractNum w:abstractNumId="4" w15:restartNumberingAfterBreak="0">
    <w:nsid w:val="36B44696"/>
    <w:multiLevelType w:val="hybridMultilevel"/>
    <w:tmpl w:val="5DB0A870"/>
    <w:lvl w:ilvl="0" w:tplc="61347F6C">
      <w:start w:val="4"/>
      <w:numFmt w:val="upperRoman"/>
      <w:lvlText w:val="%1."/>
      <w:lvlJc w:val="left"/>
      <w:pPr>
        <w:ind w:left="520" w:hanging="389"/>
        <w:jc w:val="left"/>
      </w:pPr>
      <w:rPr>
        <w:rFonts w:hint="default"/>
        <w:b/>
        <w:bCs/>
        <w:w w:val="98"/>
      </w:rPr>
    </w:lvl>
    <w:lvl w:ilvl="1" w:tplc="C7664F22">
      <w:numFmt w:val="bullet"/>
      <w:lvlText w:val="•"/>
      <w:lvlJc w:val="left"/>
      <w:pPr>
        <w:ind w:left="1424" w:hanging="389"/>
      </w:pPr>
      <w:rPr>
        <w:rFonts w:hint="default"/>
      </w:rPr>
    </w:lvl>
    <w:lvl w:ilvl="2" w:tplc="3BEE7FFA">
      <w:numFmt w:val="bullet"/>
      <w:lvlText w:val="•"/>
      <w:lvlJc w:val="left"/>
      <w:pPr>
        <w:ind w:left="2329" w:hanging="389"/>
      </w:pPr>
      <w:rPr>
        <w:rFonts w:hint="default"/>
      </w:rPr>
    </w:lvl>
    <w:lvl w:ilvl="3" w:tplc="FBEE9FC6">
      <w:numFmt w:val="bullet"/>
      <w:lvlText w:val="•"/>
      <w:lvlJc w:val="left"/>
      <w:pPr>
        <w:ind w:left="3234" w:hanging="389"/>
      </w:pPr>
      <w:rPr>
        <w:rFonts w:hint="default"/>
      </w:rPr>
    </w:lvl>
    <w:lvl w:ilvl="4" w:tplc="DBA85102">
      <w:numFmt w:val="bullet"/>
      <w:lvlText w:val="•"/>
      <w:lvlJc w:val="left"/>
      <w:pPr>
        <w:ind w:left="4139" w:hanging="389"/>
      </w:pPr>
      <w:rPr>
        <w:rFonts w:hint="default"/>
      </w:rPr>
    </w:lvl>
    <w:lvl w:ilvl="5" w:tplc="2EAE3F8E">
      <w:numFmt w:val="bullet"/>
      <w:lvlText w:val="•"/>
      <w:lvlJc w:val="left"/>
      <w:pPr>
        <w:ind w:left="5044" w:hanging="389"/>
      </w:pPr>
      <w:rPr>
        <w:rFonts w:hint="default"/>
      </w:rPr>
    </w:lvl>
    <w:lvl w:ilvl="6" w:tplc="89C03070">
      <w:numFmt w:val="bullet"/>
      <w:lvlText w:val="•"/>
      <w:lvlJc w:val="left"/>
      <w:pPr>
        <w:ind w:left="5948" w:hanging="389"/>
      </w:pPr>
      <w:rPr>
        <w:rFonts w:hint="default"/>
      </w:rPr>
    </w:lvl>
    <w:lvl w:ilvl="7" w:tplc="BD223776">
      <w:numFmt w:val="bullet"/>
      <w:lvlText w:val="•"/>
      <w:lvlJc w:val="left"/>
      <w:pPr>
        <w:ind w:left="6853" w:hanging="389"/>
      </w:pPr>
      <w:rPr>
        <w:rFonts w:hint="default"/>
      </w:rPr>
    </w:lvl>
    <w:lvl w:ilvl="8" w:tplc="FE06FA54">
      <w:numFmt w:val="bullet"/>
      <w:lvlText w:val="•"/>
      <w:lvlJc w:val="left"/>
      <w:pPr>
        <w:ind w:left="7758" w:hanging="389"/>
      </w:pPr>
      <w:rPr>
        <w:rFonts w:hint="default"/>
      </w:rPr>
    </w:lvl>
  </w:abstractNum>
  <w:abstractNum w:abstractNumId="5" w15:restartNumberingAfterBreak="0">
    <w:nsid w:val="4F181808"/>
    <w:multiLevelType w:val="hybridMultilevel"/>
    <w:tmpl w:val="4D4CC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D07AF"/>
    <w:multiLevelType w:val="hybridMultilevel"/>
    <w:tmpl w:val="F0FEC70A"/>
    <w:lvl w:ilvl="0" w:tplc="44B647D0">
      <w:start w:val="1"/>
      <w:numFmt w:val="upperRoman"/>
      <w:lvlText w:val="%1."/>
      <w:lvlJc w:val="left"/>
      <w:pPr>
        <w:ind w:left="366" w:hanging="211"/>
        <w:jc w:val="left"/>
      </w:pPr>
      <w:rPr>
        <w:rFonts w:hint="default"/>
        <w:b/>
        <w:bCs/>
        <w:w w:val="97"/>
      </w:rPr>
    </w:lvl>
    <w:lvl w:ilvl="1" w:tplc="887A1990">
      <w:numFmt w:val="bullet"/>
      <w:lvlText w:val="•"/>
      <w:lvlJc w:val="left"/>
      <w:pPr>
        <w:ind w:left="1280" w:hanging="211"/>
      </w:pPr>
      <w:rPr>
        <w:rFonts w:hint="default"/>
      </w:rPr>
    </w:lvl>
    <w:lvl w:ilvl="2" w:tplc="F79CA47C">
      <w:numFmt w:val="bullet"/>
      <w:lvlText w:val="•"/>
      <w:lvlJc w:val="left"/>
      <w:pPr>
        <w:ind w:left="2201" w:hanging="211"/>
      </w:pPr>
      <w:rPr>
        <w:rFonts w:hint="default"/>
      </w:rPr>
    </w:lvl>
    <w:lvl w:ilvl="3" w:tplc="9FF296A4">
      <w:numFmt w:val="bullet"/>
      <w:lvlText w:val="•"/>
      <w:lvlJc w:val="left"/>
      <w:pPr>
        <w:ind w:left="3122" w:hanging="211"/>
      </w:pPr>
      <w:rPr>
        <w:rFonts w:hint="default"/>
      </w:rPr>
    </w:lvl>
    <w:lvl w:ilvl="4" w:tplc="A314E44E">
      <w:numFmt w:val="bullet"/>
      <w:lvlText w:val="•"/>
      <w:lvlJc w:val="left"/>
      <w:pPr>
        <w:ind w:left="4043" w:hanging="211"/>
      </w:pPr>
      <w:rPr>
        <w:rFonts w:hint="default"/>
      </w:rPr>
    </w:lvl>
    <w:lvl w:ilvl="5" w:tplc="19FE76DA">
      <w:numFmt w:val="bullet"/>
      <w:lvlText w:val="•"/>
      <w:lvlJc w:val="left"/>
      <w:pPr>
        <w:ind w:left="4964" w:hanging="211"/>
      </w:pPr>
      <w:rPr>
        <w:rFonts w:hint="default"/>
      </w:rPr>
    </w:lvl>
    <w:lvl w:ilvl="6" w:tplc="0038D9DE">
      <w:numFmt w:val="bullet"/>
      <w:lvlText w:val="•"/>
      <w:lvlJc w:val="left"/>
      <w:pPr>
        <w:ind w:left="5884" w:hanging="211"/>
      </w:pPr>
      <w:rPr>
        <w:rFonts w:hint="default"/>
      </w:rPr>
    </w:lvl>
    <w:lvl w:ilvl="7" w:tplc="D910EF06">
      <w:numFmt w:val="bullet"/>
      <w:lvlText w:val="•"/>
      <w:lvlJc w:val="left"/>
      <w:pPr>
        <w:ind w:left="6805" w:hanging="211"/>
      </w:pPr>
      <w:rPr>
        <w:rFonts w:hint="default"/>
      </w:rPr>
    </w:lvl>
    <w:lvl w:ilvl="8" w:tplc="44B2F0EC">
      <w:numFmt w:val="bullet"/>
      <w:lvlText w:val="•"/>
      <w:lvlJc w:val="left"/>
      <w:pPr>
        <w:ind w:left="7726" w:hanging="211"/>
      </w:pPr>
      <w:rPr>
        <w:rFont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moulton">
    <w15:presenceInfo w15:providerId="Windows Live" w15:userId="e3cb57676e739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4C"/>
    <w:rsid w:val="00026540"/>
    <w:rsid w:val="00054979"/>
    <w:rsid w:val="000A018E"/>
    <w:rsid w:val="00125F04"/>
    <w:rsid w:val="0016439C"/>
    <w:rsid w:val="001D6B94"/>
    <w:rsid w:val="00320555"/>
    <w:rsid w:val="003F13FF"/>
    <w:rsid w:val="00456EB7"/>
    <w:rsid w:val="004721FE"/>
    <w:rsid w:val="005B404D"/>
    <w:rsid w:val="00720651"/>
    <w:rsid w:val="00762E24"/>
    <w:rsid w:val="00780B34"/>
    <w:rsid w:val="008245C6"/>
    <w:rsid w:val="0086588F"/>
    <w:rsid w:val="008C4911"/>
    <w:rsid w:val="00936169"/>
    <w:rsid w:val="009D152F"/>
    <w:rsid w:val="009F6BF1"/>
    <w:rsid w:val="00A041AC"/>
    <w:rsid w:val="00A200F3"/>
    <w:rsid w:val="00A62579"/>
    <w:rsid w:val="00AF7ADC"/>
    <w:rsid w:val="00B16D2C"/>
    <w:rsid w:val="00B631AC"/>
    <w:rsid w:val="00C04613"/>
    <w:rsid w:val="00C97A3D"/>
    <w:rsid w:val="00CB65F4"/>
    <w:rsid w:val="00D2623C"/>
    <w:rsid w:val="00DB5AFA"/>
    <w:rsid w:val="00E30C70"/>
    <w:rsid w:val="00F2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BA3E"/>
  <w15:docId w15:val="{2E376D01-A67C-4206-A695-BAA8A776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3988" w:right="3121"/>
      <w:outlineLvl w:val="0"/>
    </w:pPr>
    <w:rPr>
      <w:b/>
      <w:bCs/>
      <w:sz w:val="26"/>
      <w:szCs w:val="26"/>
    </w:rPr>
  </w:style>
  <w:style w:type="paragraph" w:styleId="Heading2">
    <w:name w:val="heading 2"/>
    <w:basedOn w:val="Normal"/>
    <w:uiPriority w:val="1"/>
    <w:qFormat/>
    <w:pPr>
      <w:ind w:left="141" w:hanging="388"/>
      <w:outlineLvl w:val="1"/>
    </w:pPr>
    <w:rPr>
      <w:b/>
      <w:bCs/>
      <w:sz w:val="24"/>
      <w:szCs w:val="24"/>
    </w:rPr>
  </w:style>
  <w:style w:type="paragraph" w:styleId="Heading3">
    <w:name w:val="heading 3"/>
    <w:basedOn w:val="Normal"/>
    <w:uiPriority w:val="1"/>
    <w:qFormat/>
    <w:pPr>
      <w:ind w:left="409" w:hanging="380"/>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4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1AC"/>
    <w:rPr>
      <w:rFonts w:ascii="Segoe UI" w:eastAsia="Times New Roman" w:hAnsi="Segoe UI" w:cs="Segoe UI"/>
      <w:sz w:val="18"/>
      <w:szCs w:val="18"/>
    </w:rPr>
  </w:style>
  <w:style w:type="paragraph" w:styleId="Header">
    <w:name w:val="header"/>
    <w:basedOn w:val="Normal"/>
    <w:link w:val="HeaderChar"/>
    <w:uiPriority w:val="99"/>
    <w:unhideWhenUsed/>
    <w:rsid w:val="00A200F3"/>
    <w:pPr>
      <w:tabs>
        <w:tab w:val="center" w:pos="4680"/>
        <w:tab w:val="right" w:pos="9360"/>
      </w:tabs>
    </w:pPr>
  </w:style>
  <w:style w:type="character" w:customStyle="1" w:styleId="HeaderChar">
    <w:name w:val="Header Char"/>
    <w:basedOn w:val="DefaultParagraphFont"/>
    <w:link w:val="Header"/>
    <w:uiPriority w:val="99"/>
    <w:rsid w:val="00A200F3"/>
    <w:rPr>
      <w:rFonts w:ascii="Times New Roman" w:eastAsia="Times New Roman" w:hAnsi="Times New Roman" w:cs="Times New Roman"/>
    </w:rPr>
  </w:style>
  <w:style w:type="paragraph" w:styleId="Footer">
    <w:name w:val="footer"/>
    <w:basedOn w:val="Normal"/>
    <w:link w:val="FooterChar"/>
    <w:uiPriority w:val="99"/>
    <w:unhideWhenUsed/>
    <w:rsid w:val="00A200F3"/>
    <w:pPr>
      <w:tabs>
        <w:tab w:val="center" w:pos="4680"/>
        <w:tab w:val="right" w:pos="9360"/>
      </w:tabs>
    </w:pPr>
  </w:style>
  <w:style w:type="character" w:customStyle="1" w:styleId="FooterChar">
    <w:name w:val="Footer Char"/>
    <w:basedOn w:val="DefaultParagraphFont"/>
    <w:link w:val="Footer"/>
    <w:uiPriority w:val="99"/>
    <w:rsid w:val="00A200F3"/>
    <w:rPr>
      <w:rFonts w:ascii="Times New Roman" w:eastAsia="Times New Roman" w:hAnsi="Times New Roman" w:cs="Times New Roman"/>
    </w:rPr>
  </w:style>
  <w:style w:type="paragraph" w:styleId="Revision">
    <w:name w:val="Revision"/>
    <w:hidden/>
    <w:uiPriority w:val="99"/>
    <w:semiHidden/>
    <w:rsid w:val="0072065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B773-B450-4485-8254-F1004B19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Bodenrader</dc:creator>
  <cp:lastModifiedBy>Sheila Bodenrader</cp:lastModifiedBy>
  <cp:revision>2</cp:revision>
  <cp:lastPrinted>2018-03-02T13:25:00Z</cp:lastPrinted>
  <dcterms:created xsi:type="dcterms:W3CDTF">2022-01-10T18:22:00Z</dcterms:created>
  <dcterms:modified xsi:type="dcterms:W3CDTF">2022-01-10T18:22:00Z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2017-03-29T00:00:00Z</vt:filetime>
  </property>
</Properties>
</file>